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E64AF59" w14:textId="5D0898E7" w:rsidR="00C010AA" w:rsidRPr="00E6045B" w:rsidRDefault="00C010AA" w:rsidP="00595D7B">
      <w:pPr>
        <w:spacing w:line="276" w:lineRule="auto"/>
        <w:jc w:val="center"/>
        <w:rPr>
          <w:rFonts w:ascii="Cambria" w:hAnsi="Cambria"/>
          <w:b/>
          <w:bCs/>
          <w:color w:val="000000"/>
          <w:sz w:val="24"/>
          <w:szCs w:val="24"/>
        </w:rPr>
      </w:pPr>
      <w:r w:rsidRPr="00E6045B">
        <w:rPr>
          <w:rFonts w:ascii="Cambria" w:hAnsi="Cambria"/>
          <w:b/>
          <w:bCs/>
          <w:color w:val="000000"/>
          <w:sz w:val="24"/>
          <w:szCs w:val="24"/>
        </w:rPr>
        <w:t>Załącznik Nr 2</w:t>
      </w:r>
      <w:r w:rsidR="00663FA0">
        <w:rPr>
          <w:rFonts w:ascii="Cambria" w:hAnsi="Cambria"/>
          <w:b/>
          <w:bCs/>
          <w:color w:val="000000"/>
          <w:sz w:val="24"/>
          <w:szCs w:val="24"/>
        </w:rPr>
        <w:t>B</w:t>
      </w:r>
      <w:r w:rsidRPr="00E6045B">
        <w:rPr>
          <w:rFonts w:ascii="Cambria" w:hAnsi="Cambria"/>
          <w:b/>
          <w:bCs/>
          <w:color w:val="000000"/>
          <w:sz w:val="24"/>
          <w:szCs w:val="24"/>
        </w:rPr>
        <w:t xml:space="preserve"> do SWZ</w:t>
      </w:r>
    </w:p>
    <w:p w14:paraId="27A7DDFF" w14:textId="44EE4ED4" w:rsidR="00C010AA" w:rsidRPr="00E6045B" w:rsidRDefault="00C22DBD" w:rsidP="00595D7B">
      <w:pPr>
        <w:pStyle w:val="Tekstpodstawowy"/>
        <w:pBdr>
          <w:bottom w:val="single" w:sz="4" w:space="1" w:color="auto"/>
        </w:pBdr>
        <w:spacing w:after="0" w:line="276" w:lineRule="auto"/>
        <w:jc w:val="center"/>
        <w:rPr>
          <w:rFonts w:ascii="Cambria" w:hAnsi="Cambria"/>
          <w:b/>
          <w:bCs/>
          <w:color w:val="000000"/>
          <w:sz w:val="24"/>
          <w:szCs w:val="24"/>
        </w:rPr>
      </w:pPr>
      <w:r w:rsidRPr="00E6045B">
        <w:rPr>
          <w:rFonts w:ascii="Cambria" w:hAnsi="Cambria"/>
          <w:b/>
          <w:color w:val="000000"/>
          <w:sz w:val="24"/>
          <w:szCs w:val="24"/>
        </w:rPr>
        <w:t>Projekt</w:t>
      </w:r>
      <w:r w:rsidR="00C010AA" w:rsidRPr="00E6045B">
        <w:rPr>
          <w:rFonts w:ascii="Cambria" w:hAnsi="Cambria"/>
          <w:b/>
          <w:color w:val="000000"/>
          <w:sz w:val="24"/>
          <w:szCs w:val="24"/>
        </w:rPr>
        <w:t xml:space="preserve"> umowy</w:t>
      </w:r>
      <w:r w:rsidR="00455321">
        <w:rPr>
          <w:rFonts w:ascii="Cambria" w:hAnsi="Cambria"/>
          <w:b/>
          <w:color w:val="000000"/>
          <w:sz w:val="24"/>
          <w:szCs w:val="24"/>
        </w:rPr>
        <w:t xml:space="preserve"> dla części nr 2</w:t>
      </w:r>
    </w:p>
    <w:p w14:paraId="6DFC526E" w14:textId="26715D61" w:rsidR="00007401" w:rsidRPr="00837035" w:rsidRDefault="00007401" w:rsidP="00007401">
      <w:pPr>
        <w:tabs>
          <w:tab w:val="left" w:pos="567"/>
        </w:tabs>
        <w:spacing w:line="276" w:lineRule="auto"/>
        <w:contextualSpacing/>
        <w:jc w:val="center"/>
        <w:rPr>
          <w:rFonts w:ascii="Cambria" w:hAnsi="Cambria"/>
          <w:bCs/>
          <w:sz w:val="24"/>
          <w:szCs w:val="24"/>
        </w:rPr>
      </w:pPr>
      <w:r w:rsidRPr="005E64DC">
        <w:rPr>
          <w:rFonts w:ascii="Cambria" w:hAnsi="Cambria"/>
          <w:bCs/>
          <w:sz w:val="24"/>
          <w:szCs w:val="24"/>
        </w:rPr>
        <w:t>(Znak sprawy:</w:t>
      </w:r>
      <w:r w:rsidR="0031601A" w:rsidRPr="005E64DC">
        <w:rPr>
          <w:rFonts w:ascii="Cambria" w:hAnsi="Cambria"/>
          <w:bCs/>
          <w:sz w:val="24"/>
          <w:szCs w:val="24"/>
        </w:rPr>
        <w:t xml:space="preserve"> </w:t>
      </w:r>
      <w:r w:rsidR="0031601A" w:rsidRPr="005E64DC">
        <w:rPr>
          <w:rFonts w:ascii="Cambria" w:hAnsi="Cambria"/>
          <w:b/>
          <w:bCs/>
          <w:sz w:val="24"/>
          <w:szCs w:val="24"/>
        </w:rPr>
        <w:t>ZP.27</w:t>
      </w:r>
      <w:r w:rsidR="004D6E4C" w:rsidRPr="005E64DC">
        <w:rPr>
          <w:rFonts w:ascii="Cambria" w:hAnsi="Cambria"/>
          <w:b/>
          <w:bCs/>
          <w:sz w:val="24"/>
          <w:szCs w:val="24"/>
        </w:rPr>
        <w:t>1</w:t>
      </w:r>
      <w:r w:rsidR="000221A5" w:rsidRPr="005E64DC">
        <w:rPr>
          <w:rFonts w:ascii="Cambria" w:hAnsi="Cambria"/>
          <w:b/>
          <w:bCs/>
          <w:sz w:val="24"/>
          <w:szCs w:val="24"/>
        </w:rPr>
        <w:t>.7.</w:t>
      </w:r>
      <w:r w:rsidR="0031601A" w:rsidRPr="005E64DC">
        <w:rPr>
          <w:rFonts w:ascii="Cambria" w:hAnsi="Cambria"/>
          <w:b/>
          <w:bCs/>
          <w:sz w:val="24"/>
          <w:szCs w:val="24"/>
        </w:rPr>
        <w:t>202</w:t>
      </w:r>
      <w:r w:rsidR="003B57C7" w:rsidRPr="005E64DC">
        <w:rPr>
          <w:rFonts w:ascii="Cambria" w:hAnsi="Cambria"/>
          <w:b/>
          <w:bCs/>
          <w:sz w:val="24"/>
          <w:szCs w:val="24"/>
        </w:rPr>
        <w:t>2</w:t>
      </w:r>
      <w:r w:rsidRPr="005E64DC">
        <w:rPr>
          <w:rFonts w:ascii="Cambria" w:hAnsi="Cambria"/>
          <w:bCs/>
          <w:sz w:val="24"/>
          <w:szCs w:val="24"/>
        </w:rPr>
        <w:t>)</w:t>
      </w:r>
    </w:p>
    <w:p w14:paraId="03F33B27" w14:textId="77777777" w:rsidR="00C010AA" w:rsidRPr="00E6045B" w:rsidRDefault="00C010AA" w:rsidP="00C010AA">
      <w:pPr>
        <w:spacing w:line="276" w:lineRule="auto"/>
        <w:rPr>
          <w:rFonts w:ascii="Cambria" w:hAnsi="Cambria" w:cs="Arial"/>
          <w:iCs/>
          <w:color w:val="000000"/>
          <w:sz w:val="10"/>
          <w:szCs w:val="10"/>
          <w:u w:val="single"/>
        </w:rPr>
      </w:pPr>
    </w:p>
    <w:p w14:paraId="13553908" w14:textId="3511E40D" w:rsidR="00742632" w:rsidRPr="00742632" w:rsidRDefault="00742632" w:rsidP="00445895">
      <w:pPr>
        <w:spacing w:line="276" w:lineRule="auto"/>
        <w:jc w:val="center"/>
        <w:rPr>
          <w:rFonts w:ascii="Cambria" w:hAnsi="Cambria"/>
          <w:b/>
          <w:color w:val="FF0000"/>
          <w:sz w:val="28"/>
          <w:szCs w:val="28"/>
        </w:rPr>
      </w:pPr>
      <w:r w:rsidRPr="00742632">
        <w:rPr>
          <w:rFonts w:ascii="Cambria" w:hAnsi="Cambria"/>
          <w:b/>
          <w:color w:val="FF0000"/>
          <w:sz w:val="28"/>
          <w:szCs w:val="28"/>
        </w:rPr>
        <w:t>UWAGA: W wyniku przeprowadzenia postępowania każd</w:t>
      </w:r>
      <w:r>
        <w:rPr>
          <w:rFonts w:ascii="Cambria" w:hAnsi="Cambria"/>
          <w:b/>
          <w:color w:val="FF0000"/>
          <w:sz w:val="28"/>
          <w:szCs w:val="28"/>
        </w:rPr>
        <w:t>a</w:t>
      </w:r>
      <w:r w:rsidRPr="00742632">
        <w:rPr>
          <w:rFonts w:ascii="Cambria" w:hAnsi="Cambria"/>
          <w:b/>
          <w:color w:val="FF0000"/>
          <w:sz w:val="28"/>
          <w:szCs w:val="28"/>
        </w:rPr>
        <w:t xml:space="preserve"> z </w:t>
      </w:r>
      <w:r>
        <w:rPr>
          <w:rFonts w:ascii="Cambria" w:hAnsi="Cambria"/>
          <w:b/>
          <w:color w:val="FF0000"/>
          <w:sz w:val="28"/>
          <w:szCs w:val="28"/>
        </w:rPr>
        <w:t>Jednostek</w:t>
      </w:r>
      <w:r w:rsidRPr="00742632">
        <w:rPr>
          <w:rFonts w:ascii="Cambria" w:hAnsi="Cambria"/>
          <w:b/>
          <w:color w:val="FF0000"/>
          <w:sz w:val="28"/>
          <w:szCs w:val="28"/>
        </w:rPr>
        <w:t xml:space="preserve"> zawrze odrębną umowę</w:t>
      </w:r>
    </w:p>
    <w:p w14:paraId="1A1FB48B" w14:textId="77777777" w:rsidR="00742632" w:rsidRDefault="00742632" w:rsidP="00445895">
      <w:pPr>
        <w:spacing w:line="276" w:lineRule="auto"/>
        <w:jc w:val="center"/>
        <w:rPr>
          <w:rFonts w:ascii="Cambria" w:hAnsi="Cambria"/>
          <w:b/>
          <w:color w:val="000000"/>
          <w:sz w:val="28"/>
          <w:szCs w:val="28"/>
        </w:rPr>
      </w:pPr>
    </w:p>
    <w:p w14:paraId="638AD7EC" w14:textId="0A668597" w:rsidR="00C010AA" w:rsidRPr="00445895" w:rsidRDefault="00C010AA" w:rsidP="00445895">
      <w:pPr>
        <w:spacing w:line="276" w:lineRule="auto"/>
        <w:jc w:val="center"/>
        <w:rPr>
          <w:rFonts w:ascii="Cambria" w:hAnsi="Cambria"/>
          <w:b/>
          <w:color w:val="000000"/>
          <w:sz w:val="28"/>
          <w:szCs w:val="28"/>
        </w:rPr>
      </w:pPr>
      <w:r w:rsidRPr="00445895">
        <w:rPr>
          <w:rFonts w:ascii="Cambria" w:hAnsi="Cambria"/>
          <w:b/>
          <w:color w:val="000000"/>
          <w:sz w:val="28"/>
          <w:szCs w:val="28"/>
        </w:rPr>
        <w:t xml:space="preserve">Umowa </w:t>
      </w:r>
      <w:r w:rsidR="007509D0" w:rsidRPr="00445895">
        <w:rPr>
          <w:rFonts w:ascii="Cambria" w:hAnsi="Cambria"/>
          <w:b/>
          <w:color w:val="000000"/>
          <w:sz w:val="28"/>
          <w:szCs w:val="28"/>
        </w:rPr>
        <w:t>Nr ………</w:t>
      </w:r>
    </w:p>
    <w:p w14:paraId="608A5C9D" w14:textId="77777777" w:rsidR="00C010AA" w:rsidRPr="0033165A" w:rsidRDefault="00C010AA" w:rsidP="00C22DBD">
      <w:pPr>
        <w:rPr>
          <w:rFonts w:ascii="Cambria" w:hAnsi="Cambria"/>
          <w:color w:val="000000"/>
          <w:sz w:val="11"/>
          <w:szCs w:val="11"/>
        </w:rPr>
      </w:pPr>
    </w:p>
    <w:p w14:paraId="2F8AACEF" w14:textId="1172BD63" w:rsidR="00AD2956" w:rsidRPr="00AD2956" w:rsidRDefault="00AD2956" w:rsidP="00AD2956">
      <w:pPr>
        <w:pStyle w:val="Default"/>
        <w:spacing w:line="276" w:lineRule="auto"/>
        <w:jc w:val="both"/>
        <w:rPr>
          <w:rFonts w:ascii="Cambria" w:hAnsi="Cambria"/>
          <w:sz w:val="24"/>
          <w:szCs w:val="24"/>
        </w:rPr>
      </w:pPr>
      <w:r w:rsidRPr="00AD2956">
        <w:rPr>
          <w:rFonts w:ascii="Cambria" w:hAnsi="Cambria"/>
          <w:sz w:val="24"/>
          <w:szCs w:val="24"/>
        </w:rPr>
        <w:t xml:space="preserve">zawarta w wyniku udzielenia zamówienia publicznego </w:t>
      </w:r>
      <w:r w:rsidRPr="00AD2956">
        <w:rPr>
          <w:rFonts w:ascii="Cambria" w:hAnsi="Cambria"/>
          <w:b/>
          <w:bCs/>
          <w:sz w:val="24"/>
          <w:szCs w:val="24"/>
        </w:rPr>
        <w:t>w trybie podstawowym</w:t>
      </w:r>
      <w:r w:rsidRPr="00AD2956">
        <w:rPr>
          <w:rFonts w:ascii="Cambria" w:hAnsi="Cambria"/>
          <w:sz w:val="24"/>
          <w:szCs w:val="24"/>
        </w:rPr>
        <w:t>, zgodnie</w:t>
      </w:r>
      <w:r>
        <w:rPr>
          <w:rFonts w:ascii="Cambria" w:hAnsi="Cambria"/>
          <w:sz w:val="24"/>
          <w:szCs w:val="24"/>
        </w:rPr>
        <w:t xml:space="preserve"> </w:t>
      </w:r>
      <w:r w:rsidRPr="00AD2956">
        <w:rPr>
          <w:rFonts w:ascii="Cambria" w:hAnsi="Cambria"/>
          <w:sz w:val="24"/>
          <w:szCs w:val="24"/>
        </w:rPr>
        <w:t>z przepisami ustawy z dnia 11 września 2019 r. – Prawo zamówień publicznych</w:t>
      </w:r>
      <w:r w:rsidR="00445895" w:rsidRPr="00445895">
        <w:t xml:space="preserve"> </w:t>
      </w:r>
      <w:r w:rsidR="00445895" w:rsidRPr="00445895">
        <w:rPr>
          <w:rFonts w:ascii="Cambria" w:hAnsi="Cambria"/>
          <w:sz w:val="24"/>
          <w:szCs w:val="24"/>
        </w:rPr>
        <w:t>(</w:t>
      </w:r>
      <w:proofErr w:type="spellStart"/>
      <w:r w:rsidR="00445895" w:rsidRPr="00445895">
        <w:rPr>
          <w:rFonts w:ascii="Cambria" w:hAnsi="Cambria"/>
          <w:sz w:val="24"/>
          <w:szCs w:val="24"/>
        </w:rPr>
        <w:t>t.j</w:t>
      </w:r>
      <w:proofErr w:type="spellEnd"/>
      <w:r w:rsidR="00445895" w:rsidRPr="00445895">
        <w:rPr>
          <w:rFonts w:ascii="Cambria" w:hAnsi="Cambria"/>
          <w:sz w:val="24"/>
          <w:szCs w:val="24"/>
        </w:rPr>
        <w:t>. Dz.U. z 2022 r., poz. 1710 z</w:t>
      </w:r>
      <w:r w:rsidR="00445895">
        <w:rPr>
          <w:rFonts w:ascii="Cambria" w:hAnsi="Cambria"/>
          <w:sz w:val="24"/>
          <w:szCs w:val="24"/>
        </w:rPr>
        <w:t xml:space="preserve"> </w:t>
      </w:r>
      <w:proofErr w:type="spellStart"/>
      <w:r w:rsidR="00445895">
        <w:rPr>
          <w:rFonts w:ascii="Cambria" w:hAnsi="Cambria"/>
          <w:sz w:val="24"/>
          <w:szCs w:val="24"/>
        </w:rPr>
        <w:t>późn</w:t>
      </w:r>
      <w:proofErr w:type="spellEnd"/>
      <w:r w:rsidR="00445895">
        <w:rPr>
          <w:rFonts w:ascii="Cambria" w:hAnsi="Cambria"/>
          <w:sz w:val="24"/>
          <w:szCs w:val="24"/>
        </w:rPr>
        <w:t>.</w:t>
      </w:r>
      <w:r w:rsidR="00445895" w:rsidRPr="00445895">
        <w:rPr>
          <w:rFonts w:ascii="Cambria" w:hAnsi="Cambria"/>
          <w:sz w:val="24"/>
          <w:szCs w:val="24"/>
        </w:rPr>
        <w:t xml:space="preserve"> zm.)</w:t>
      </w:r>
    </w:p>
    <w:p w14:paraId="452DBB64" w14:textId="77777777" w:rsidR="00F52E9A" w:rsidRDefault="00F52E9A" w:rsidP="00AD2956">
      <w:pPr>
        <w:pStyle w:val="Default"/>
        <w:spacing w:line="276" w:lineRule="auto"/>
        <w:jc w:val="both"/>
        <w:rPr>
          <w:rFonts w:ascii="Cambria" w:hAnsi="Cambria"/>
          <w:sz w:val="24"/>
          <w:szCs w:val="24"/>
        </w:rPr>
      </w:pPr>
    </w:p>
    <w:p w14:paraId="370FD1BF" w14:textId="07A7A33B" w:rsidR="0033165A" w:rsidRPr="0033165A" w:rsidRDefault="00AD2956" w:rsidP="00AD2956">
      <w:pPr>
        <w:pStyle w:val="Default"/>
        <w:spacing w:line="276" w:lineRule="auto"/>
        <w:jc w:val="both"/>
        <w:rPr>
          <w:rFonts w:ascii="Cambria" w:hAnsi="Cambria"/>
          <w:sz w:val="24"/>
          <w:szCs w:val="24"/>
        </w:rPr>
      </w:pPr>
      <w:r w:rsidRPr="00AD2956">
        <w:rPr>
          <w:rFonts w:ascii="Cambria" w:hAnsi="Cambria"/>
          <w:sz w:val="24"/>
          <w:szCs w:val="24"/>
        </w:rPr>
        <w:t xml:space="preserve">w dniu ............................... r., </w:t>
      </w:r>
      <w:r w:rsidR="0033165A" w:rsidRPr="0033165A">
        <w:rPr>
          <w:rFonts w:ascii="Cambria" w:hAnsi="Cambria"/>
          <w:sz w:val="24"/>
          <w:szCs w:val="24"/>
        </w:rPr>
        <w:t xml:space="preserve">pomiędzy: </w:t>
      </w:r>
    </w:p>
    <w:p w14:paraId="2ED3D554" w14:textId="77777777" w:rsidR="00F52E9A" w:rsidRDefault="00F52E9A" w:rsidP="004D6E4C">
      <w:pPr>
        <w:jc w:val="both"/>
        <w:rPr>
          <w:rFonts w:ascii="Cambria" w:hAnsi="Cambria"/>
          <w:b/>
          <w:bCs/>
          <w:sz w:val="24"/>
          <w:szCs w:val="24"/>
        </w:rPr>
      </w:pPr>
    </w:p>
    <w:p w14:paraId="02C6A707" w14:textId="565C63DE" w:rsidR="004D6E4C" w:rsidRPr="004D6E4C" w:rsidRDefault="00663FA0" w:rsidP="004D6E4C">
      <w:pPr>
        <w:jc w:val="both"/>
        <w:rPr>
          <w:rFonts w:ascii="Cambria" w:hAnsi="Cambria"/>
          <w:sz w:val="24"/>
          <w:szCs w:val="24"/>
        </w:rPr>
      </w:pPr>
      <w:r>
        <w:rPr>
          <w:rFonts w:ascii="Cambria" w:hAnsi="Cambria"/>
          <w:b/>
          <w:bCs/>
          <w:sz w:val="24"/>
          <w:szCs w:val="24"/>
        </w:rPr>
        <w:t>……</w:t>
      </w:r>
      <w:r w:rsidR="004D6E4C" w:rsidRPr="004D6E4C">
        <w:rPr>
          <w:rFonts w:ascii="Cambria" w:hAnsi="Cambria"/>
          <w:sz w:val="24"/>
          <w:szCs w:val="24"/>
        </w:rPr>
        <w:t xml:space="preserve"> z siedzibą przy ul. </w:t>
      </w:r>
      <w:r>
        <w:rPr>
          <w:rFonts w:ascii="Cambria" w:hAnsi="Cambria"/>
          <w:sz w:val="24"/>
          <w:szCs w:val="24"/>
        </w:rPr>
        <w:t>……</w:t>
      </w:r>
      <w:r w:rsidR="004D6E4C" w:rsidRPr="004D6E4C">
        <w:rPr>
          <w:rFonts w:ascii="Cambria" w:hAnsi="Cambria"/>
          <w:sz w:val="24"/>
          <w:szCs w:val="24"/>
        </w:rPr>
        <w:t>,</w:t>
      </w:r>
      <w:r>
        <w:rPr>
          <w:rFonts w:ascii="Cambria" w:hAnsi="Cambria"/>
          <w:sz w:val="24"/>
          <w:szCs w:val="24"/>
        </w:rPr>
        <w:t>….</w:t>
      </w:r>
      <w:r w:rsidR="004D6E4C" w:rsidRPr="004D6E4C">
        <w:rPr>
          <w:rFonts w:ascii="Cambria" w:hAnsi="Cambria"/>
          <w:sz w:val="24"/>
          <w:szCs w:val="24"/>
        </w:rPr>
        <w:t xml:space="preserve"> </w:t>
      </w:r>
    </w:p>
    <w:p w14:paraId="1A025CC9" w14:textId="56A52CC2" w:rsidR="004D6E4C" w:rsidRPr="004D6E4C" w:rsidRDefault="004D6E4C" w:rsidP="004D6E4C">
      <w:pPr>
        <w:rPr>
          <w:rFonts w:ascii="Cambria" w:hAnsi="Cambria"/>
          <w:sz w:val="24"/>
          <w:szCs w:val="24"/>
        </w:rPr>
      </w:pPr>
      <w:r w:rsidRPr="004D6E4C">
        <w:rPr>
          <w:rFonts w:ascii="Cambria" w:hAnsi="Cambria"/>
          <w:sz w:val="24"/>
          <w:szCs w:val="24"/>
        </w:rPr>
        <w:t>NIP:</w:t>
      </w:r>
      <w:r w:rsidR="00663FA0">
        <w:rPr>
          <w:rFonts w:ascii="Cambria" w:hAnsi="Cambria"/>
          <w:sz w:val="24"/>
          <w:szCs w:val="24"/>
        </w:rPr>
        <w:t>…..</w:t>
      </w:r>
      <w:r w:rsidRPr="004D6E4C">
        <w:rPr>
          <w:rFonts w:ascii="Cambria" w:hAnsi="Cambria"/>
          <w:sz w:val="24"/>
          <w:szCs w:val="24"/>
        </w:rPr>
        <w:t>, REGON:</w:t>
      </w:r>
      <w:r w:rsidR="00663FA0">
        <w:rPr>
          <w:rFonts w:ascii="Cambria" w:hAnsi="Cambria"/>
          <w:sz w:val="24"/>
          <w:szCs w:val="24"/>
        </w:rPr>
        <w:t>…….</w:t>
      </w:r>
    </w:p>
    <w:p w14:paraId="67AE490F" w14:textId="77777777" w:rsidR="004D6E4C" w:rsidRPr="004D6E4C" w:rsidRDefault="004D6E4C" w:rsidP="004D6E4C">
      <w:pPr>
        <w:rPr>
          <w:rFonts w:ascii="Cambria" w:hAnsi="Cambria"/>
          <w:sz w:val="24"/>
          <w:szCs w:val="24"/>
        </w:rPr>
      </w:pPr>
      <w:r w:rsidRPr="004D6E4C">
        <w:rPr>
          <w:rFonts w:ascii="Cambria" w:hAnsi="Cambria"/>
          <w:sz w:val="24"/>
          <w:szCs w:val="24"/>
        </w:rPr>
        <w:t>zwaną w dalszej części umowy „</w:t>
      </w:r>
      <w:r w:rsidRPr="004D6E4C">
        <w:rPr>
          <w:rFonts w:ascii="Cambria" w:hAnsi="Cambria"/>
          <w:b/>
          <w:bCs/>
          <w:sz w:val="24"/>
          <w:szCs w:val="24"/>
        </w:rPr>
        <w:t>Zamawiającym</w:t>
      </w:r>
      <w:r w:rsidRPr="004D6E4C">
        <w:rPr>
          <w:rFonts w:ascii="Cambria" w:hAnsi="Cambria"/>
          <w:sz w:val="24"/>
          <w:szCs w:val="24"/>
        </w:rPr>
        <w:t>”,</w:t>
      </w:r>
    </w:p>
    <w:p w14:paraId="2435C494" w14:textId="77777777" w:rsidR="004D6E4C" w:rsidRPr="004D6E4C" w:rsidRDefault="004D6E4C" w:rsidP="004D6E4C">
      <w:pPr>
        <w:rPr>
          <w:rFonts w:ascii="Cambria" w:hAnsi="Cambria"/>
          <w:sz w:val="24"/>
          <w:szCs w:val="24"/>
        </w:rPr>
      </w:pPr>
      <w:r w:rsidRPr="004D6E4C">
        <w:rPr>
          <w:rFonts w:ascii="Cambria" w:hAnsi="Cambria"/>
          <w:sz w:val="24"/>
          <w:szCs w:val="24"/>
        </w:rPr>
        <w:t>którą reprezentuje:</w:t>
      </w:r>
    </w:p>
    <w:p w14:paraId="3DC32C78" w14:textId="5D3B46F6" w:rsidR="004D6E4C" w:rsidRPr="004D6E4C" w:rsidRDefault="00663FA0" w:rsidP="004D6E4C">
      <w:pPr>
        <w:rPr>
          <w:rFonts w:ascii="Cambria" w:hAnsi="Cambria"/>
          <w:sz w:val="24"/>
          <w:szCs w:val="24"/>
        </w:rPr>
      </w:pPr>
      <w:r>
        <w:rPr>
          <w:rFonts w:ascii="Cambria" w:hAnsi="Cambria"/>
          <w:b/>
          <w:bCs/>
          <w:sz w:val="24"/>
          <w:szCs w:val="24"/>
        </w:rPr>
        <w:t>…..</w:t>
      </w:r>
      <w:r w:rsidR="004D6E4C" w:rsidRPr="004D6E4C">
        <w:rPr>
          <w:rFonts w:ascii="Cambria" w:hAnsi="Cambria"/>
          <w:sz w:val="24"/>
          <w:szCs w:val="24"/>
        </w:rPr>
        <w:t xml:space="preserve"> – </w:t>
      </w:r>
      <w:r>
        <w:rPr>
          <w:rFonts w:ascii="Cambria" w:hAnsi="Cambria"/>
          <w:sz w:val="24"/>
          <w:szCs w:val="24"/>
        </w:rPr>
        <w:t>……..</w:t>
      </w:r>
    </w:p>
    <w:p w14:paraId="038DD51C" w14:textId="714528E6" w:rsidR="004D6E4C" w:rsidRPr="004D6E4C" w:rsidRDefault="004D6E4C" w:rsidP="004D6E4C">
      <w:pPr>
        <w:rPr>
          <w:rFonts w:ascii="Cambria" w:hAnsi="Cambria"/>
          <w:sz w:val="24"/>
          <w:szCs w:val="24"/>
        </w:rPr>
      </w:pPr>
      <w:r w:rsidRPr="00FE365B">
        <w:rPr>
          <w:rFonts w:ascii="Cambria" w:hAnsi="Cambria"/>
          <w:sz w:val="24"/>
          <w:szCs w:val="24"/>
        </w:rPr>
        <w:t xml:space="preserve">przy kontrasygnacie </w:t>
      </w:r>
      <w:r w:rsidR="00C04B1A" w:rsidRPr="00FE365B">
        <w:rPr>
          <w:rFonts w:ascii="Cambria" w:hAnsi="Cambria"/>
          <w:sz w:val="24"/>
          <w:szCs w:val="24"/>
        </w:rPr>
        <w:t>….</w:t>
      </w:r>
    </w:p>
    <w:p w14:paraId="1C446C9E" w14:textId="77777777" w:rsidR="0033165A" w:rsidRPr="0033165A" w:rsidRDefault="0033165A" w:rsidP="0033165A">
      <w:pPr>
        <w:rPr>
          <w:rFonts w:ascii="Cambria" w:hAnsi="Cambria"/>
          <w:sz w:val="24"/>
          <w:szCs w:val="24"/>
        </w:rPr>
      </w:pPr>
      <w:r w:rsidRPr="0033165A">
        <w:rPr>
          <w:rFonts w:ascii="Cambria" w:hAnsi="Cambria"/>
          <w:sz w:val="24"/>
          <w:szCs w:val="24"/>
        </w:rPr>
        <w:t>a</w:t>
      </w:r>
    </w:p>
    <w:p w14:paraId="0807A38C" w14:textId="77777777" w:rsidR="00C010AA" w:rsidRPr="00E6045B" w:rsidRDefault="00C010AA" w:rsidP="00C22DBD">
      <w:pPr>
        <w:pStyle w:val="Default"/>
        <w:jc w:val="both"/>
        <w:rPr>
          <w:rFonts w:ascii="Cambria" w:hAnsi="Cambria"/>
          <w:color w:val="000000"/>
          <w:sz w:val="24"/>
          <w:szCs w:val="24"/>
        </w:rPr>
      </w:pPr>
      <w:r w:rsidRPr="00E6045B">
        <w:rPr>
          <w:rFonts w:ascii="Cambria" w:hAnsi="Cambria"/>
          <w:i/>
          <w:iCs/>
          <w:color w:val="000000"/>
          <w:sz w:val="24"/>
          <w:szCs w:val="24"/>
        </w:rPr>
        <w:t xml:space="preserve">*gdy kontrahentem jest spółka prawa handlowego: </w:t>
      </w:r>
    </w:p>
    <w:p w14:paraId="2819E38A" w14:textId="77777777" w:rsidR="00C010AA" w:rsidRPr="00E6045B" w:rsidRDefault="00C010AA" w:rsidP="00C010AA">
      <w:pPr>
        <w:pStyle w:val="Default"/>
        <w:spacing w:line="276" w:lineRule="auto"/>
        <w:jc w:val="both"/>
        <w:rPr>
          <w:rFonts w:ascii="Cambria" w:hAnsi="Cambria"/>
          <w:color w:val="000000"/>
          <w:sz w:val="24"/>
          <w:szCs w:val="24"/>
        </w:rPr>
      </w:pPr>
      <w:r w:rsidRPr="00E6045B">
        <w:rPr>
          <w:rFonts w:ascii="Cambria" w:hAnsi="Cambria"/>
          <w:b/>
          <w:bCs/>
          <w:color w:val="000000"/>
          <w:sz w:val="24"/>
          <w:szCs w:val="24"/>
        </w:rPr>
        <w:t xml:space="preserve">spółką pod firmą „…” </w:t>
      </w:r>
      <w:r w:rsidRPr="00E6045B">
        <w:rPr>
          <w:rFonts w:ascii="Cambria" w:hAnsi="Cambria"/>
          <w:color w:val="000000"/>
          <w:sz w:val="24"/>
          <w:szCs w:val="24"/>
        </w:rPr>
        <w:t xml:space="preserve">z siedzibą w ... </w:t>
      </w:r>
      <w:r w:rsidRPr="00E6045B">
        <w:rPr>
          <w:rFonts w:ascii="Cambria" w:hAnsi="Cambria"/>
          <w:i/>
          <w:iCs/>
          <w:color w:val="000000"/>
          <w:sz w:val="24"/>
          <w:szCs w:val="24"/>
        </w:rPr>
        <w:t xml:space="preserve">(wpisać </w:t>
      </w:r>
      <w:r w:rsidRPr="00E6045B">
        <w:rPr>
          <w:rFonts w:ascii="Cambria" w:hAnsi="Cambria"/>
          <w:b/>
          <w:bCs/>
          <w:i/>
          <w:iCs/>
          <w:color w:val="000000"/>
          <w:sz w:val="24"/>
          <w:szCs w:val="24"/>
        </w:rPr>
        <w:t xml:space="preserve">tylko </w:t>
      </w:r>
      <w:r w:rsidRPr="00E6045B">
        <w:rPr>
          <w:rFonts w:ascii="Cambria" w:hAnsi="Cambria"/>
          <w:i/>
          <w:iCs/>
          <w:color w:val="000000"/>
          <w:sz w:val="24"/>
          <w:szCs w:val="24"/>
        </w:rPr>
        <w:t>nazwę miasta/miejscowości)</w:t>
      </w:r>
      <w:r w:rsidRPr="00E6045B">
        <w:rPr>
          <w:rFonts w:ascii="Cambria" w:hAnsi="Cambria"/>
          <w:color w:val="000000"/>
          <w:sz w:val="24"/>
          <w:szCs w:val="24"/>
        </w:rPr>
        <w:t xml:space="preserve">, ul. ………., ………………. </w:t>
      </w:r>
      <w:r w:rsidRPr="00E6045B">
        <w:rPr>
          <w:rFonts w:ascii="Cambria" w:hAnsi="Cambria"/>
          <w:i/>
          <w:iCs/>
          <w:color w:val="000000"/>
          <w:sz w:val="24"/>
          <w:szCs w:val="24"/>
        </w:rPr>
        <w:t>(wpisać adres)</w:t>
      </w:r>
      <w:r w:rsidRPr="00E6045B">
        <w:rPr>
          <w:rFonts w:ascii="Cambria" w:hAnsi="Cambria"/>
          <w:color w:val="000000"/>
          <w:sz w:val="24"/>
          <w:szCs w:val="24"/>
        </w:rPr>
        <w:t xml:space="preserve">, wpisaną do Rejestru Przedsiębiorców Krajowego Rejestru Sądowego pod numerem KRS ... – zgodnie z wydrukiem z Centralnej Informacji Krajowego Rejestru Sądowego, stanowiącym załącznik </w:t>
      </w:r>
      <w:r w:rsidR="00F123D7">
        <w:rPr>
          <w:rFonts w:ascii="Cambria" w:hAnsi="Cambria"/>
          <w:color w:val="000000"/>
          <w:sz w:val="24"/>
          <w:szCs w:val="24"/>
        </w:rPr>
        <w:t>do</w:t>
      </w:r>
      <w:r w:rsidRPr="00E6045B">
        <w:rPr>
          <w:rFonts w:ascii="Cambria" w:hAnsi="Cambria"/>
          <w:color w:val="000000"/>
          <w:sz w:val="24"/>
          <w:szCs w:val="24"/>
        </w:rPr>
        <w:t xml:space="preserve"> umowy, NIP ……………….., REGON …………………….., zwaną dalej </w:t>
      </w:r>
      <w:r w:rsidRPr="00E6045B">
        <w:rPr>
          <w:rFonts w:ascii="Cambria" w:hAnsi="Cambria"/>
          <w:b/>
          <w:bCs/>
          <w:color w:val="000000"/>
          <w:sz w:val="24"/>
          <w:szCs w:val="24"/>
        </w:rPr>
        <w:t>„Wykonawcą”</w:t>
      </w:r>
      <w:r w:rsidRPr="00E6045B">
        <w:rPr>
          <w:rFonts w:ascii="Cambria" w:hAnsi="Cambria"/>
          <w:color w:val="000000"/>
          <w:sz w:val="24"/>
          <w:szCs w:val="24"/>
        </w:rPr>
        <w:t>, reprezentowaną przez ..........</w:t>
      </w:r>
      <w:r w:rsidRPr="00E6045B">
        <w:rPr>
          <w:rStyle w:val="Odwoanieprzypisudolnego"/>
          <w:rFonts w:ascii="Cambria" w:hAnsi="Cambria"/>
          <w:color w:val="000000"/>
          <w:sz w:val="24"/>
          <w:szCs w:val="24"/>
        </w:rPr>
        <w:footnoteReference w:id="1"/>
      </w:r>
      <w:r w:rsidRPr="00E6045B">
        <w:rPr>
          <w:rFonts w:ascii="Cambria" w:hAnsi="Cambria"/>
          <w:color w:val="000000"/>
          <w:sz w:val="24"/>
          <w:szCs w:val="24"/>
        </w:rPr>
        <w:t>/reprezentowaną przez … działającą/-ego na podstawie pełnomocnictwa, stanowiącego załącznik do umowy</w:t>
      </w:r>
      <w:r w:rsidRPr="00E6045B">
        <w:rPr>
          <w:rStyle w:val="Odwoanieprzypisudolnego"/>
          <w:rFonts w:ascii="Cambria" w:hAnsi="Cambria"/>
          <w:color w:val="000000"/>
          <w:sz w:val="24"/>
          <w:szCs w:val="24"/>
        </w:rPr>
        <w:footnoteReference w:id="2"/>
      </w:r>
      <w:r w:rsidRPr="00E6045B">
        <w:rPr>
          <w:rFonts w:ascii="Cambria" w:hAnsi="Cambria"/>
          <w:color w:val="000000"/>
          <w:sz w:val="24"/>
          <w:szCs w:val="24"/>
        </w:rPr>
        <w:t xml:space="preserve">, </w:t>
      </w:r>
    </w:p>
    <w:p w14:paraId="043AE906" w14:textId="77777777" w:rsidR="00C010AA" w:rsidRPr="00E6045B" w:rsidRDefault="00C010AA" w:rsidP="00C010AA">
      <w:pPr>
        <w:pStyle w:val="Default"/>
        <w:spacing w:line="276" w:lineRule="auto"/>
        <w:jc w:val="both"/>
        <w:rPr>
          <w:rFonts w:ascii="Cambria" w:hAnsi="Cambria"/>
          <w:color w:val="000000"/>
          <w:sz w:val="24"/>
          <w:szCs w:val="24"/>
        </w:rPr>
      </w:pPr>
      <w:r w:rsidRPr="00E6045B">
        <w:rPr>
          <w:rFonts w:ascii="Cambria" w:hAnsi="Cambria"/>
          <w:i/>
          <w:iCs/>
          <w:color w:val="000000"/>
          <w:sz w:val="24"/>
          <w:szCs w:val="24"/>
        </w:rPr>
        <w:t>*gdy kontrahentem jest osoba fizyczna prowadząca działalność gospodarczą</w:t>
      </w:r>
      <w:r w:rsidRPr="00E6045B">
        <w:rPr>
          <w:rFonts w:ascii="Cambria" w:hAnsi="Cambria"/>
          <w:color w:val="000000"/>
          <w:sz w:val="24"/>
          <w:szCs w:val="24"/>
        </w:rPr>
        <w:t xml:space="preserve">: </w:t>
      </w:r>
    </w:p>
    <w:p w14:paraId="630A2E05" w14:textId="77777777" w:rsidR="00C010AA" w:rsidRPr="00E6045B" w:rsidRDefault="00C010AA" w:rsidP="00C010AA">
      <w:pPr>
        <w:pStyle w:val="Default"/>
        <w:spacing w:line="276" w:lineRule="auto"/>
        <w:jc w:val="both"/>
        <w:rPr>
          <w:rFonts w:ascii="Cambria" w:hAnsi="Cambria"/>
          <w:color w:val="000000"/>
          <w:sz w:val="24"/>
          <w:szCs w:val="24"/>
        </w:rPr>
      </w:pPr>
      <w:r w:rsidRPr="00E6045B">
        <w:rPr>
          <w:rFonts w:ascii="Cambria" w:hAnsi="Cambria"/>
          <w:b/>
          <w:bCs/>
          <w:color w:val="000000"/>
          <w:sz w:val="24"/>
          <w:szCs w:val="24"/>
        </w:rPr>
        <w:t xml:space="preserve">Panią/Panem </w:t>
      </w:r>
      <w:r w:rsidR="007509D0">
        <w:rPr>
          <w:rFonts w:ascii="Cambria" w:hAnsi="Cambria"/>
          <w:b/>
          <w:bCs/>
          <w:color w:val="000000"/>
          <w:sz w:val="24"/>
          <w:szCs w:val="24"/>
        </w:rPr>
        <w:t xml:space="preserve">………………. </w:t>
      </w:r>
      <w:r w:rsidRPr="00E6045B">
        <w:rPr>
          <w:rFonts w:ascii="Cambria" w:hAnsi="Cambria"/>
          <w:color w:val="000000"/>
          <w:sz w:val="24"/>
          <w:szCs w:val="24"/>
        </w:rPr>
        <w:t>prowadzącą/-</w:t>
      </w:r>
      <w:proofErr w:type="spellStart"/>
      <w:r w:rsidRPr="00E6045B">
        <w:rPr>
          <w:rFonts w:ascii="Cambria" w:hAnsi="Cambria"/>
          <w:color w:val="000000"/>
          <w:sz w:val="24"/>
          <w:szCs w:val="24"/>
        </w:rPr>
        <w:t>ym</w:t>
      </w:r>
      <w:proofErr w:type="spellEnd"/>
      <w:r w:rsidRPr="00E6045B">
        <w:rPr>
          <w:rFonts w:ascii="Cambria" w:hAnsi="Cambria"/>
          <w:color w:val="000000"/>
          <w:sz w:val="24"/>
          <w:szCs w:val="24"/>
        </w:rPr>
        <w:t xml:space="preserve"> działalność gospodarczą pod firmą „…” z siedzibą w … </w:t>
      </w:r>
      <w:r w:rsidRPr="00E6045B">
        <w:rPr>
          <w:rFonts w:ascii="Cambria" w:hAnsi="Cambria"/>
          <w:i/>
          <w:iCs/>
          <w:color w:val="000000"/>
          <w:sz w:val="24"/>
          <w:szCs w:val="24"/>
        </w:rPr>
        <w:t xml:space="preserve">(wpisać </w:t>
      </w:r>
      <w:r w:rsidRPr="00E6045B">
        <w:rPr>
          <w:rFonts w:ascii="Cambria" w:hAnsi="Cambria"/>
          <w:bCs/>
          <w:i/>
          <w:iCs/>
          <w:color w:val="000000"/>
          <w:sz w:val="24"/>
          <w:szCs w:val="24"/>
        </w:rPr>
        <w:t>tylko</w:t>
      </w:r>
      <w:r w:rsidRPr="00E6045B">
        <w:rPr>
          <w:rFonts w:ascii="Cambria" w:hAnsi="Cambria"/>
          <w:b/>
          <w:bCs/>
          <w:i/>
          <w:iCs/>
          <w:color w:val="000000"/>
          <w:sz w:val="24"/>
          <w:szCs w:val="24"/>
        </w:rPr>
        <w:t xml:space="preserve"> </w:t>
      </w:r>
      <w:r w:rsidRPr="00E6045B">
        <w:rPr>
          <w:rFonts w:ascii="Cambria" w:hAnsi="Cambria"/>
          <w:i/>
          <w:iCs/>
          <w:color w:val="000000"/>
          <w:sz w:val="24"/>
          <w:szCs w:val="24"/>
        </w:rPr>
        <w:t>nazwę miasta/miejscowości)</w:t>
      </w:r>
      <w:r w:rsidRPr="00E6045B">
        <w:rPr>
          <w:rFonts w:ascii="Cambria" w:hAnsi="Cambria"/>
          <w:color w:val="000000"/>
          <w:sz w:val="24"/>
          <w:szCs w:val="24"/>
        </w:rPr>
        <w:t xml:space="preserve">, ul. ……………….. </w:t>
      </w:r>
      <w:r w:rsidRPr="00E6045B">
        <w:rPr>
          <w:rFonts w:ascii="Cambria" w:hAnsi="Cambria"/>
          <w:i/>
          <w:iCs/>
          <w:color w:val="000000"/>
          <w:sz w:val="24"/>
          <w:szCs w:val="24"/>
        </w:rPr>
        <w:t>(wpisać adres)</w:t>
      </w:r>
      <w:r w:rsidRPr="00E6045B">
        <w:rPr>
          <w:rFonts w:ascii="Cambria" w:hAnsi="Cambria"/>
          <w:color w:val="000000"/>
          <w:sz w:val="24"/>
          <w:szCs w:val="24"/>
        </w:rPr>
        <w:t>, – zgodnie z wydrukiem z Centralnej Ewidencji i Informacji o Działalności Gospoda</w:t>
      </w:r>
      <w:r w:rsidR="00F123D7">
        <w:rPr>
          <w:rFonts w:ascii="Cambria" w:hAnsi="Cambria"/>
          <w:color w:val="000000"/>
          <w:sz w:val="24"/>
          <w:szCs w:val="24"/>
        </w:rPr>
        <w:t>rczej, stanowiącym załącznik</w:t>
      </w:r>
      <w:r w:rsidRPr="00E6045B">
        <w:rPr>
          <w:rFonts w:ascii="Cambria" w:hAnsi="Cambria"/>
          <w:color w:val="000000"/>
          <w:sz w:val="24"/>
          <w:szCs w:val="24"/>
        </w:rPr>
        <w:t xml:space="preserve"> do umowy, NIP ……………, REGON …………., zwaną/-</w:t>
      </w:r>
      <w:proofErr w:type="spellStart"/>
      <w:r w:rsidRPr="00E6045B">
        <w:rPr>
          <w:rFonts w:ascii="Cambria" w:hAnsi="Cambria"/>
          <w:color w:val="000000"/>
          <w:sz w:val="24"/>
          <w:szCs w:val="24"/>
        </w:rPr>
        <w:t>ym</w:t>
      </w:r>
      <w:proofErr w:type="spellEnd"/>
      <w:r w:rsidRPr="00E6045B">
        <w:rPr>
          <w:rFonts w:ascii="Cambria" w:hAnsi="Cambria"/>
          <w:color w:val="000000"/>
          <w:sz w:val="24"/>
          <w:szCs w:val="24"/>
        </w:rPr>
        <w:t xml:space="preserve"> dalej </w:t>
      </w:r>
      <w:r w:rsidRPr="00E6045B">
        <w:rPr>
          <w:rFonts w:ascii="Cambria" w:hAnsi="Cambria"/>
          <w:b/>
          <w:bCs/>
          <w:color w:val="000000"/>
          <w:sz w:val="24"/>
          <w:szCs w:val="24"/>
        </w:rPr>
        <w:t>„Wykonawcą”</w:t>
      </w:r>
      <w:r w:rsidRPr="00E6045B">
        <w:rPr>
          <w:rFonts w:ascii="Cambria" w:hAnsi="Cambria"/>
          <w:b/>
          <w:bCs/>
          <w:i/>
          <w:iCs/>
          <w:color w:val="000000"/>
          <w:sz w:val="24"/>
          <w:szCs w:val="24"/>
        </w:rPr>
        <w:t xml:space="preserve">, </w:t>
      </w:r>
      <w:r w:rsidRPr="00E6045B">
        <w:rPr>
          <w:rFonts w:ascii="Cambria" w:hAnsi="Cambria"/>
          <w:color w:val="000000"/>
          <w:sz w:val="24"/>
          <w:szCs w:val="24"/>
        </w:rPr>
        <w:t>reprezentowaną/-</w:t>
      </w:r>
      <w:proofErr w:type="spellStart"/>
      <w:r w:rsidRPr="00E6045B">
        <w:rPr>
          <w:rFonts w:ascii="Cambria" w:hAnsi="Cambria"/>
          <w:color w:val="000000"/>
          <w:sz w:val="24"/>
          <w:szCs w:val="24"/>
        </w:rPr>
        <w:t>ym</w:t>
      </w:r>
      <w:proofErr w:type="spellEnd"/>
      <w:r w:rsidRPr="00E6045B">
        <w:rPr>
          <w:rFonts w:ascii="Cambria" w:hAnsi="Cambria"/>
          <w:color w:val="000000"/>
          <w:sz w:val="24"/>
          <w:szCs w:val="24"/>
        </w:rPr>
        <w:t xml:space="preserve"> przez … działającą/-ego na podstawie pełnomocnictwa, stanowiącego załącznik do umowy</w:t>
      </w:r>
      <w:r w:rsidRPr="00E6045B">
        <w:rPr>
          <w:rStyle w:val="Odwoanieprzypisudolnego"/>
          <w:rFonts w:ascii="Cambria" w:hAnsi="Cambria"/>
          <w:color w:val="000000"/>
          <w:sz w:val="24"/>
          <w:szCs w:val="24"/>
        </w:rPr>
        <w:footnoteReference w:id="3"/>
      </w:r>
      <w:r w:rsidRPr="00E6045B">
        <w:rPr>
          <w:rFonts w:ascii="Cambria" w:hAnsi="Cambria"/>
          <w:color w:val="000000"/>
          <w:sz w:val="24"/>
          <w:szCs w:val="24"/>
        </w:rPr>
        <w:t xml:space="preserve">, </w:t>
      </w:r>
    </w:p>
    <w:p w14:paraId="1894616B" w14:textId="77777777" w:rsidR="00C010AA" w:rsidRPr="00E6045B" w:rsidRDefault="00C010AA" w:rsidP="00C010AA">
      <w:pPr>
        <w:pStyle w:val="Default"/>
        <w:spacing w:line="276" w:lineRule="auto"/>
        <w:jc w:val="both"/>
        <w:rPr>
          <w:rFonts w:ascii="Cambria" w:hAnsi="Cambria"/>
          <w:color w:val="000000"/>
          <w:sz w:val="24"/>
          <w:szCs w:val="24"/>
        </w:rPr>
      </w:pPr>
      <w:r w:rsidRPr="00E6045B">
        <w:rPr>
          <w:rFonts w:ascii="Cambria" w:hAnsi="Cambria"/>
          <w:color w:val="000000"/>
          <w:sz w:val="24"/>
          <w:szCs w:val="24"/>
        </w:rPr>
        <w:t xml:space="preserve">wspólnie zwanymi dalej </w:t>
      </w:r>
      <w:r w:rsidRPr="00E6045B">
        <w:rPr>
          <w:rFonts w:ascii="Cambria" w:hAnsi="Cambria"/>
          <w:b/>
          <w:bCs/>
          <w:color w:val="000000"/>
          <w:sz w:val="24"/>
          <w:szCs w:val="24"/>
        </w:rPr>
        <w:t>„Stronami”</w:t>
      </w:r>
      <w:r w:rsidRPr="00E6045B">
        <w:rPr>
          <w:rFonts w:ascii="Cambria" w:hAnsi="Cambria"/>
          <w:color w:val="000000"/>
          <w:sz w:val="24"/>
          <w:szCs w:val="24"/>
        </w:rPr>
        <w:t xml:space="preserve">, </w:t>
      </w:r>
    </w:p>
    <w:p w14:paraId="0F69F30E" w14:textId="77777777" w:rsidR="00C010AA" w:rsidRPr="00E6045B" w:rsidRDefault="00C010AA" w:rsidP="00C010AA">
      <w:pPr>
        <w:spacing w:line="276" w:lineRule="auto"/>
        <w:rPr>
          <w:rFonts w:ascii="Cambria" w:hAnsi="Cambria"/>
          <w:color w:val="000000"/>
          <w:sz w:val="24"/>
          <w:szCs w:val="24"/>
        </w:rPr>
      </w:pPr>
      <w:r w:rsidRPr="00E6045B">
        <w:rPr>
          <w:rFonts w:ascii="Cambria" w:hAnsi="Cambria"/>
          <w:color w:val="000000"/>
          <w:sz w:val="24"/>
          <w:szCs w:val="24"/>
        </w:rPr>
        <w:t>o następującej treści:</w:t>
      </w:r>
    </w:p>
    <w:p w14:paraId="35CB9E26" w14:textId="77777777" w:rsidR="0033165A" w:rsidRDefault="0033165A" w:rsidP="00C010AA">
      <w:pPr>
        <w:spacing w:line="276" w:lineRule="auto"/>
        <w:jc w:val="center"/>
        <w:rPr>
          <w:rFonts w:ascii="Cambria" w:hAnsi="Cambria"/>
          <w:b/>
          <w:bCs/>
          <w:color w:val="000000"/>
          <w:sz w:val="24"/>
          <w:szCs w:val="24"/>
        </w:rPr>
      </w:pPr>
    </w:p>
    <w:p w14:paraId="5F7EF52A" w14:textId="30D8228B" w:rsidR="002B0A9E" w:rsidRPr="00E6045B" w:rsidRDefault="002B0A9E" w:rsidP="00C010AA">
      <w:pPr>
        <w:spacing w:line="276" w:lineRule="auto"/>
        <w:jc w:val="center"/>
        <w:rPr>
          <w:rFonts w:ascii="Cambria" w:hAnsi="Cambria"/>
          <w:color w:val="000000"/>
          <w:sz w:val="24"/>
          <w:szCs w:val="24"/>
        </w:rPr>
      </w:pPr>
      <w:r w:rsidRPr="00E6045B">
        <w:rPr>
          <w:rFonts w:ascii="Cambria" w:hAnsi="Cambria"/>
          <w:b/>
          <w:bCs/>
          <w:color w:val="000000"/>
          <w:sz w:val="24"/>
          <w:szCs w:val="24"/>
        </w:rPr>
        <w:t xml:space="preserve">§ </w:t>
      </w:r>
      <w:r w:rsidR="00AD2956">
        <w:rPr>
          <w:rFonts w:ascii="Cambria" w:hAnsi="Cambria"/>
          <w:b/>
          <w:bCs/>
          <w:color w:val="000000"/>
          <w:sz w:val="24"/>
          <w:szCs w:val="24"/>
        </w:rPr>
        <w:t>1</w:t>
      </w:r>
    </w:p>
    <w:p w14:paraId="24903289" w14:textId="5BFAA9F4" w:rsidR="002B0A9E" w:rsidRPr="00E6045B" w:rsidRDefault="002B0A9E" w:rsidP="009548AB">
      <w:pPr>
        <w:spacing w:line="276" w:lineRule="auto"/>
        <w:jc w:val="center"/>
        <w:rPr>
          <w:rFonts w:ascii="Cambria" w:hAnsi="Cambria"/>
          <w:b/>
          <w:bCs/>
          <w:color w:val="000000"/>
          <w:sz w:val="24"/>
          <w:szCs w:val="24"/>
        </w:rPr>
      </w:pPr>
      <w:r w:rsidRPr="00E6045B">
        <w:rPr>
          <w:rFonts w:ascii="Cambria" w:hAnsi="Cambria"/>
          <w:b/>
          <w:bCs/>
          <w:color w:val="000000"/>
          <w:sz w:val="24"/>
          <w:szCs w:val="24"/>
        </w:rPr>
        <w:t xml:space="preserve">Przedmiot umowy </w:t>
      </w:r>
    </w:p>
    <w:p w14:paraId="3DA0CF2B" w14:textId="77777777" w:rsidR="004865E9" w:rsidRPr="004865E9" w:rsidRDefault="0033165A" w:rsidP="005D2DAC">
      <w:pPr>
        <w:pStyle w:val="Akapitzlist"/>
        <w:numPr>
          <w:ilvl w:val="2"/>
          <w:numId w:val="20"/>
        </w:numPr>
        <w:spacing w:before="0" w:after="0" w:line="276" w:lineRule="auto"/>
        <w:ind w:left="426" w:hanging="426"/>
        <w:rPr>
          <w:rFonts w:ascii="Cambria" w:eastAsia="CIDFont+F2" w:hAnsi="Cambria" w:cs="CIDFont+F2"/>
          <w:color w:val="00000A"/>
          <w:sz w:val="24"/>
          <w:szCs w:val="24"/>
          <w:lang w:eastAsia="pl-PL"/>
        </w:rPr>
      </w:pPr>
      <w:r w:rsidRPr="0033165A">
        <w:rPr>
          <w:rFonts w:ascii="Cambria" w:hAnsi="Cambria"/>
          <w:sz w:val="24"/>
          <w:szCs w:val="24"/>
        </w:rPr>
        <w:lastRenderedPageBreak/>
        <w:t xml:space="preserve">Przedmiot umowy </w:t>
      </w:r>
      <w:r w:rsidR="00663FA0" w:rsidRPr="004865E9">
        <w:rPr>
          <w:rFonts w:ascii="Cambria" w:eastAsia="CIDFont+F2" w:hAnsi="Cambria" w:cs="CIDFont+F2"/>
          <w:color w:val="00000A"/>
          <w:sz w:val="24"/>
          <w:szCs w:val="24"/>
          <w:lang w:eastAsia="pl-PL"/>
        </w:rPr>
        <w:t xml:space="preserve">obejmuje odbiór odpadów komunalnych z nieruchomości niezamieszkałych: </w:t>
      </w:r>
      <w:r w:rsidR="00EA7D79" w:rsidRPr="004865E9">
        <w:rPr>
          <w:rFonts w:ascii="Cambria" w:eastAsia="CIDFont+F2" w:hAnsi="Cambria" w:cs="CIDFont+F2"/>
          <w:i/>
          <w:iCs/>
          <w:color w:val="00000A"/>
          <w:sz w:val="24"/>
          <w:szCs w:val="24"/>
          <w:lang w:eastAsia="pl-PL"/>
        </w:rPr>
        <w:t>/jednostka/</w:t>
      </w:r>
      <w:r w:rsidR="00663FA0" w:rsidRPr="004865E9">
        <w:rPr>
          <w:rFonts w:ascii="Cambria" w:eastAsia="CIDFont+F2" w:hAnsi="Cambria" w:cs="CIDFont+F2"/>
          <w:i/>
          <w:iCs/>
          <w:color w:val="00000A"/>
          <w:sz w:val="24"/>
          <w:szCs w:val="24"/>
          <w:lang w:eastAsia="pl-PL"/>
        </w:rPr>
        <w:t>………………………………….</w:t>
      </w:r>
      <w:r w:rsidR="00AD2956" w:rsidRPr="004865E9">
        <w:rPr>
          <w:rFonts w:ascii="Cambria" w:eastAsia="CIDFont+F2" w:hAnsi="Cambria" w:cs="CIDFont+F2"/>
          <w:i/>
          <w:iCs/>
          <w:color w:val="00000A"/>
          <w:sz w:val="24"/>
          <w:szCs w:val="24"/>
          <w:lang w:eastAsia="pl-PL"/>
        </w:rPr>
        <w:t>,</w:t>
      </w:r>
    </w:p>
    <w:p w14:paraId="400ED091" w14:textId="5D388A39" w:rsidR="00EA7D79" w:rsidRPr="004865E9" w:rsidRDefault="00EA7D79" w:rsidP="005D2DAC">
      <w:pPr>
        <w:pStyle w:val="Akapitzlist"/>
        <w:numPr>
          <w:ilvl w:val="2"/>
          <w:numId w:val="20"/>
        </w:numPr>
        <w:spacing w:before="0" w:after="0" w:line="276" w:lineRule="auto"/>
        <w:ind w:left="426" w:hanging="426"/>
        <w:rPr>
          <w:rFonts w:ascii="Cambria" w:eastAsia="CIDFont+F2" w:hAnsi="Cambria" w:cs="CIDFont+F2"/>
          <w:color w:val="00000A"/>
          <w:sz w:val="24"/>
          <w:szCs w:val="24"/>
          <w:lang w:eastAsia="pl-PL"/>
        </w:rPr>
      </w:pPr>
      <w:r w:rsidRPr="004865E9">
        <w:rPr>
          <w:rFonts w:ascii="Cambria" w:eastAsia="CIDFont+F2" w:hAnsi="Cambria" w:cs="CIDFont+F2"/>
          <w:color w:val="00000A"/>
          <w:sz w:val="24"/>
          <w:szCs w:val="24"/>
          <w:lang w:eastAsia="pl-PL"/>
        </w:rPr>
        <w:t>Przedmiot zamówienia obejmuje transport odebranych odpadów do instalacji przetwarzania odpadów i instalacji odzysku i unieszkodliwiania odpadów - Zakładu Zagospodarowania Odpadów Komunalnych w Adamkach k. Radzynia Podlaskiego, Biała 185b, 21-300 Radzyń Podlaski (zagospodarowanie odpadów nie stanowi przedmiotu umowy. Koszt związany z zagospodarowaniem odpadów ponosi Zamawiający na podstawie umowy ZZOK w Adamkach)</w:t>
      </w:r>
      <w:r w:rsidR="004865E9" w:rsidRPr="004865E9">
        <w:rPr>
          <w:rFonts w:ascii="Cambria" w:eastAsia="CIDFont+F2" w:hAnsi="Cambria" w:cs="CIDFont+F2"/>
          <w:color w:val="00000A"/>
          <w:sz w:val="24"/>
          <w:szCs w:val="24"/>
          <w:lang w:eastAsia="pl-PL"/>
        </w:rPr>
        <w:t>.</w:t>
      </w:r>
    </w:p>
    <w:p w14:paraId="57364409" w14:textId="70CCBBDA" w:rsidR="00BF4807" w:rsidRPr="00F430DE" w:rsidRDefault="0016092A" w:rsidP="005D2DAC">
      <w:pPr>
        <w:pStyle w:val="Ciemnalistaakcent51"/>
        <w:numPr>
          <w:ilvl w:val="0"/>
          <w:numId w:val="23"/>
        </w:numPr>
        <w:spacing w:before="20" w:after="40" w:line="276" w:lineRule="auto"/>
        <w:ind w:left="426" w:hanging="426"/>
        <w:jc w:val="both"/>
        <w:rPr>
          <w:rFonts w:ascii="Cambria" w:hAnsi="Cambria"/>
          <w:b/>
        </w:rPr>
      </w:pPr>
      <w:r w:rsidRPr="00F430DE">
        <w:rPr>
          <w:rFonts w:ascii="Cambria" w:hAnsi="Cambria"/>
          <w:b/>
        </w:rPr>
        <w:t>Szacunkowa maksymalna ilość wytwarzanych odpadów w okresie trwania zamówienia to  … Mg. Zamawiający przewiduje</w:t>
      </w:r>
      <w:r w:rsidR="0094424B" w:rsidRPr="00F430DE">
        <w:rPr>
          <w:rFonts w:ascii="Cambria" w:hAnsi="Cambria"/>
          <w:b/>
        </w:rPr>
        <w:t>, że</w:t>
      </w:r>
      <w:r w:rsidRPr="00F430DE">
        <w:rPr>
          <w:rFonts w:ascii="Cambria" w:hAnsi="Cambria"/>
          <w:b/>
        </w:rPr>
        <w:t xml:space="preserve"> minimaln</w:t>
      </w:r>
      <w:r w:rsidR="0094424B" w:rsidRPr="00F430DE">
        <w:rPr>
          <w:rFonts w:ascii="Cambria" w:hAnsi="Cambria"/>
          <w:b/>
        </w:rPr>
        <w:t>a</w:t>
      </w:r>
      <w:r w:rsidRPr="00F430DE">
        <w:rPr>
          <w:rFonts w:ascii="Cambria" w:hAnsi="Cambria"/>
          <w:b/>
        </w:rPr>
        <w:t xml:space="preserve"> ilość odpadów </w:t>
      </w:r>
      <w:r w:rsidR="0094424B" w:rsidRPr="00F430DE">
        <w:rPr>
          <w:rFonts w:ascii="Cambria" w:hAnsi="Cambria"/>
          <w:b/>
        </w:rPr>
        <w:t>podlegająca odebraniu to</w:t>
      </w:r>
      <w:r w:rsidRPr="00F430DE">
        <w:rPr>
          <w:rFonts w:ascii="Cambria" w:hAnsi="Cambria"/>
          <w:b/>
        </w:rPr>
        <w:t xml:space="preserve">: … Mg. </w:t>
      </w:r>
    </w:p>
    <w:p w14:paraId="1E603C11" w14:textId="09067153" w:rsidR="0033165A" w:rsidRPr="0078302F" w:rsidRDefault="0033165A" w:rsidP="005D2DAC">
      <w:pPr>
        <w:pStyle w:val="Ciemnalistaakcent51"/>
        <w:numPr>
          <w:ilvl w:val="0"/>
          <w:numId w:val="23"/>
        </w:numPr>
        <w:spacing w:before="20" w:after="40" w:line="276" w:lineRule="auto"/>
        <w:ind w:left="426" w:hanging="426"/>
        <w:jc w:val="both"/>
        <w:rPr>
          <w:rFonts w:ascii="Cambria" w:hAnsi="Cambria"/>
          <w:b/>
        </w:rPr>
      </w:pPr>
      <w:r w:rsidRPr="0033165A">
        <w:rPr>
          <w:rFonts w:ascii="Cambria" w:hAnsi="Cambria" w:cs="Cambria"/>
          <w:color w:val="000000"/>
        </w:rPr>
        <w:t>Szczegółowy opis przedmiotu zamówienia został zawarty w załącznik</w:t>
      </w:r>
      <w:r w:rsidR="00AE1715">
        <w:rPr>
          <w:rFonts w:ascii="Cambria" w:hAnsi="Cambria" w:cs="Cambria"/>
          <w:color w:val="000000"/>
        </w:rPr>
        <w:t>u</w:t>
      </w:r>
      <w:r w:rsidRPr="0033165A">
        <w:rPr>
          <w:rFonts w:ascii="Cambria" w:hAnsi="Cambria" w:cs="Cambria"/>
          <w:color w:val="000000"/>
        </w:rPr>
        <w:t xml:space="preserve"> do SWZ i stanowi integralną część niniejszej umowy.</w:t>
      </w:r>
    </w:p>
    <w:p w14:paraId="27F87A15" w14:textId="77777777" w:rsidR="00FE4CE5" w:rsidRDefault="00FE4CE5" w:rsidP="005D2DAC">
      <w:pPr>
        <w:pStyle w:val="Ciemnalistaakcent51"/>
        <w:numPr>
          <w:ilvl w:val="0"/>
          <w:numId w:val="23"/>
        </w:numPr>
        <w:spacing w:before="20" w:after="40" w:line="276" w:lineRule="auto"/>
        <w:jc w:val="both"/>
        <w:rPr>
          <w:rFonts w:ascii="Cambria" w:hAnsi="Cambria"/>
          <w:bCs/>
        </w:rPr>
      </w:pPr>
      <w:r w:rsidRPr="0078302F">
        <w:rPr>
          <w:rFonts w:ascii="Cambria" w:hAnsi="Cambria"/>
          <w:bCs/>
        </w:rPr>
        <w:t>Wykonawca oświadcza, że posiada niezbędne wpisy do rejestrów i zezwolenia wymagane do wykonania Przedmiotu Umowy.</w:t>
      </w:r>
      <w:r w:rsidRPr="005873C3">
        <w:rPr>
          <w:rFonts w:ascii="Cambria" w:eastAsia="Times New Roman" w:hAnsi="Cambria"/>
          <w:bCs/>
          <w:sz w:val="20"/>
          <w:szCs w:val="20"/>
          <w:lang w:eastAsia="pl-PL"/>
        </w:rPr>
        <w:t xml:space="preserve"> </w:t>
      </w:r>
      <w:r w:rsidRPr="005873C3">
        <w:rPr>
          <w:rFonts w:ascii="Cambria" w:hAnsi="Cambria"/>
          <w:bCs/>
        </w:rPr>
        <w:t xml:space="preserve">Wykonawca zobowiązuje się do spełniania </w:t>
      </w:r>
      <w:r>
        <w:rPr>
          <w:rFonts w:ascii="Cambria" w:hAnsi="Cambria"/>
          <w:bCs/>
        </w:rPr>
        <w:t xml:space="preserve">powyższych </w:t>
      </w:r>
      <w:r w:rsidRPr="005873C3">
        <w:rPr>
          <w:rFonts w:ascii="Cambria" w:hAnsi="Cambria"/>
          <w:bCs/>
        </w:rPr>
        <w:t xml:space="preserve">wymagań przez cały okres realizacji Umowy. </w:t>
      </w:r>
      <w:r>
        <w:rPr>
          <w:rFonts w:ascii="Cambria" w:hAnsi="Cambria"/>
          <w:bCs/>
        </w:rPr>
        <w:t xml:space="preserve"> </w:t>
      </w:r>
    </w:p>
    <w:p w14:paraId="02704E66" w14:textId="77777777" w:rsidR="00FE4CE5" w:rsidRPr="005873C3" w:rsidRDefault="00FE4CE5" w:rsidP="005D2DAC">
      <w:pPr>
        <w:pStyle w:val="Ciemnalistaakcent51"/>
        <w:numPr>
          <w:ilvl w:val="0"/>
          <w:numId w:val="23"/>
        </w:numPr>
        <w:spacing w:before="20" w:after="40" w:line="276" w:lineRule="auto"/>
        <w:jc w:val="both"/>
        <w:rPr>
          <w:rFonts w:ascii="Cambria" w:hAnsi="Cambria"/>
          <w:bCs/>
        </w:rPr>
      </w:pPr>
      <w:r>
        <w:rPr>
          <w:rFonts w:ascii="Cambria" w:hAnsi="Cambria"/>
          <w:bCs/>
        </w:rPr>
        <w:t>Wykonawca zobowiązany jest do przedstawienia wpisów do rejestrów i zezwoleń na każde wezwanie Zamawiającego w terminie 7 dni od dnia wezwania,</w:t>
      </w:r>
      <w:r w:rsidRPr="009E4705">
        <w:rPr>
          <w:rFonts w:ascii="Cambria" w:hAnsi="Cambria"/>
          <w:bCs/>
        </w:rPr>
        <w:t xml:space="preserve"> </w:t>
      </w:r>
      <w:r w:rsidRPr="00900494">
        <w:rPr>
          <w:rFonts w:ascii="Cambria" w:hAnsi="Cambria"/>
          <w:bCs/>
        </w:rPr>
        <w:t xml:space="preserve">pod rygorem odstąpienia przez Zamawiającego od umowy z winy Wykonawcy. W tym przypadku Zamawiający może odstąpić od umowy w terminie 30 dni od dnia </w:t>
      </w:r>
      <w:r>
        <w:rPr>
          <w:rFonts w:ascii="Cambria" w:hAnsi="Cambria"/>
          <w:bCs/>
        </w:rPr>
        <w:t>upływu 14-dniowego terminu liczonego od dnia wezwania.</w:t>
      </w:r>
    </w:p>
    <w:p w14:paraId="297C5F92" w14:textId="77777777" w:rsidR="00FE4CE5" w:rsidRPr="00900494" w:rsidRDefault="00FE4CE5" w:rsidP="005D2DAC">
      <w:pPr>
        <w:pStyle w:val="Ciemnalistaakcent51"/>
        <w:numPr>
          <w:ilvl w:val="0"/>
          <w:numId w:val="23"/>
        </w:numPr>
        <w:spacing w:before="20" w:after="40" w:line="276" w:lineRule="auto"/>
        <w:jc w:val="both"/>
        <w:rPr>
          <w:rFonts w:ascii="Cambria" w:hAnsi="Cambria"/>
          <w:bCs/>
        </w:rPr>
      </w:pPr>
      <w:r w:rsidRPr="00900494">
        <w:rPr>
          <w:rFonts w:ascii="Cambria" w:hAnsi="Cambria"/>
          <w:bCs/>
        </w:rPr>
        <w:t xml:space="preserve">W przypadku, gdy wpisy do rejestrów </w:t>
      </w:r>
      <w:r>
        <w:rPr>
          <w:rFonts w:ascii="Cambria" w:hAnsi="Cambria"/>
          <w:bCs/>
        </w:rPr>
        <w:t>i</w:t>
      </w:r>
      <w:r w:rsidRPr="00900494">
        <w:rPr>
          <w:rFonts w:ascii="Cambria" w:hAnsi="Cambria"/>
          <w:bCs/>
        </w:rPr>
        <w:t xml:space="preserve"> zezwolenia tracą moc obowiązującą, Wykonawca obowiązany jest do uzyskania nowych wpisów lub zezwoleń oraz przekazania kopii tych dokumentów Zamawiającemu najpóźniej w następnym dniu po utracie mocy obowiązującej poprzednich, </w:t>
      </w:r>
      <w:bookmarkStart w:id="0" w:name="_Hlk118712199"/>
      <w:r w:rsidRPr="00900494">
        <w:rPr>
          <w:rFonts w:ascii="Cambria" w:hAnsi="Cambria"/>
          <w:bCs/>
        </w:rPr>
        <w:t>pod rygorem odstąpienia przez Zamawiającego od umowy z winy Wykonawcy. W tym przypadku Zamawiający może odstąpić od umowy w terminie 30 dni od dnia powzięcia informacji o zaistnieniu powyższych okoliczności.</w:t>
      </w:r>
    </w:p>
    <w:bookmarkEnd w:id="0"/>
    <w:p w14:paraId="236B2694" w14:textId="77777777" w:rsidR="00FE4CE5" w:rsidRDefault="00FE4CE5" w:rsidP="005D2DAC">
      <w:pPr>
        <w:pStyle w:val="Ciemnalistaakcent51"/>
        <w:numPr>
          <w:ilvl w:val="0"/>
          <w:numId w:val="23"/>
        </w:numPr>
        <w:spacing w:before="20" w:after="40" w:line="276" w:lineRule="auto"/>
        <w:jc w:val="both"/>
        <w:rPr>
          <w:rFonts w:ascii="Cambria" w:hAnsi="Cambria"/>
          <w:bCs/>
        </w:rPr>
      </w:pPr>
      <w:r w:rsidRPr="00900494">
        <w:rPr>
          <w:rFonts w:ascii="Cambria" w:hAnsi="Cambria"/>
          <w:bCs/>
        </w:rPr>
        <w:t>Wykonawca oświadcza, że posiada potencjał techniczny niezbędny do wykonania Umowy, tj. posiada odpowiednią ilość oraz rodzaj środków transportu do realizacji Przedmiotu Umowy.</w:t>
      </w:r>
    </w:p>
    <w:p w14:paraId="0A5CBEDF" w14:textId="77777777" w:rsidR="00F52E9A" w:rsidRPr="00F52E9A" w:rsidRDefault="00F52E9A" w:rsidP="00F52E9A">
      <w:pPr>
        <w:pStyle w:val="Ciemnalistaakcent51"/>
        <w:spacing w:before="20" w:after="40" w:line="276" w:lineRule="auto"/>
        <w:ind w:left="360"/>
        <w:jc w:val="both"/>
        <w:rPr>
          <w:rFonts w:ascii="Cambria" w:hAnsi="Cambria"/>
          <w:bCs/>
        </w:rPr>
      </w:pPr>
    </w:p>
    <w:p w14:paraId="6CED0907" w14:textId="76459E9B" w:rsidR="002B0A9E" w:rsidRPr="00E6045B" w:rsidRDefault="002B0A9E" w:rsidP="00C010AA">
      <w:pPr>
        <w:spacing w:line="276" w:lineRule="auto"/>
        <w:jc w:val="center"/>
        <w:rPr>
          <w:rFonts w:ascii="Cambria" w:hAnsi="Cambria"/>
          <w:color w:val="000000"/>
          <w:sz w:val="24"/>
          <w:szCs w:val="24"/>
        </w:rPr>
      </w:pPr>
      <w:r w:rsidRPr="00E6045B">
        <w:rPr>
          <w:rFonts w:ascii="Cambria" w:hAnsi="Cambria"/>
          <w:b/>
          <w:bCs/>
          <w:color w:val="000000"/>
          <w:sz w:val="24"/>
          <w:szCs w:val="24"/>
        </w:rPr>
        <w:t xml:space="preserve">§ </w:t>
      </w:r>
      <w:r w:rsidR="00F41ACD">
        <w:rPr>
          <w:rFonts w:ascii="Cambria" w:hAnsi="Cambria"/>
          <w:b/>
          <w:bCs/>
          <w:color w:val="000000"/>
          <w:sz w:val="24"/>
          <w:szCs w:val="24"/>
        </w:rPr>
        <w:t>2</w:t>
      </w:r>
    </w:p>
    <w:p w14:paraId="5C803BDD" w14:textId="77777777" w:rsidR="002B0A9E" w:rsidRPr="00E6045B" w:rsidRDefault="002B0A9E" w:rsidP="00C010AA">
      <w:pPr>
        <w:spacing w:line="276" w:lineRule="auto"/>
        <w:jc w:val="center"/>
        <w:rPr>
          <w:rFonts w:ascii="Cambria" w:hAnsi="Cambria"/>
          <w:b/>
          <w:bCs/>
          <w:color w:val="000000"/>
          <w:sz w:val="24"/>
          <w:szCs w:val="24"/>
        </w:rPr>
      </w:pPr>
      <w:r w:rsidRPr="00E6045B">
        <w:rPr>
          <w:rFonts w:ascii="Cambria" w:hAnsi="Cambria"/>
          <w:b/>
          <w:bCs/>
          <w:color w:val="000000"/>
          <w:sz w:val="24"/>
          <w:szCs w:val="24"/>
        </w:rPr>
        <w:t xml:space="preserve">Termin wykonania przedmiotu umowy </w:t>
      </w:r>
    </w:p>
    <w:p w14:paraId="6433FB03" w14:textId="0D472157" w:rsidR="0033165A" w:rsidRPr="0098624E" w:rsidRDefault="0033165A" w:rsidP="005D2DAC">
      <w:pPr>
        <w:numPr>
          <w:ilvl w:val="3"/>
          <w:numId w:val="21"/>
        </w:numPr>
        <w:spacing w:line="276" w:lineRule="auto"/>
        <w:ind w:left="426" w:hanging="426"/>
        <w:jc w:val="both"/>
        <w:rPr>
          <w:rFonts w:ascii="Cambria" w:hAnsi="Cambria" w:cs="Cambria"/>
          <w:color w:val="000000"/>
          <w:sz w:val="24"/>
          <w:szCs w:val="24"/>
        </w:rPr>
      </w:pPr>
      <w:r>
        <w:rPr>
          <w:rFonts w:ascii="Cambria" w:hAnsi="Cambria" w:cs="Cambria"/>
          <w:color w:val="000000"/>
          <w:sz w:val="24"/>
          <w:szCs w:val="24"/>
        </w:rPr>
        <w:t xml:space="preserve">Strony ustalają termin realizacji przedmiotu umowy w zakresie odbierania </w:t>
      </w:r>
      <w:r>
        <w:rPr>
          <w:rFonts w:ascii="Cambria" w:hAnsi="Cambria" w:cs="Cambria"/>
          <w:color w:val="000000"/>
          <w:sz w:val="24"/>
          <w:szCs w:val="24"/>
        </w:rPr>
        <w:br/>
        <w:t xml:space="preserve">i </w:t>
      </w:r>
      <w:r w:rsidR="0094686E">
        <w:rPr>
          <w:rFonts w:ascii="Cambria" w:hAnsi="Cambria" w:cs="Cambria"/>
          <w:color w:val="000000"/>
          <w:sz w:val="24"/>
          <w:szCs w:val="24"/>
        </w:rPr>
        <w:t>transportu</w:t>
      </w:r>
      <w:r>
        <w:rPr>
          <w:rFonts w:ascii="Cambria" w:hAnsi="Cambria" w:cs="Cambria"/>
          <w:color w:val="000000"/>
          <w:sz w:val="24"/>
          <w:szCs w:val="24"/>
        </w:rPr>
        <w:t xml:space="preserve"> odpadów</w:t>
      </w:r>
      <w:r w:rsidR="00CD4C1B">
        <w:rPr>
          <w:rFonts w:ascii="Cambria" w:hAnsi="Cambria" w:cs="Cambria"/>
          <w:color w:val="000000"/>
          <w:sz w:val="24"/>
          <w:szCs w:val="24"/>
        </w:rPr>
        <w:t>:</w:t>
      </w:r>
      <w:r w:rsidR="0045772E">
        <w:rPr>
          <w:rFonts w:ascii="Cambria" w:hAnsi="Cambria" w:cs="Cambria"/>
          <w:color w:val="000000"/>
          <w:sz w:val="24"/>
          <w:szCs w:val="24"/>
        </w:rPr>
        <w:t xml:space="preserve"> </w:t>
      </w:r>
      <w:bookmarkStart w:id="1" w:name="_Hlk118790887"/>
      <w:r w:rsidRPr="0098624E">
        <w:rPr>
          <w:rFonts w:ascii="Cambria" w:hAnsi="Cambria" w:cs="Cambria"/>
          <w:b/>
          <w:bCs/>
          <w:color w:val="000000"/>
          <w:sz w:val="24"/>
          <w:szCs w:val="24"/>
        </w:rPr>
        <w:t xml:space="preserve">od dnia </w:t>
      </w:r>
      <w:r w:rsidR="0098624E" w:rsidRPr="0098624E">
        <w:rPr>
          <w:rFonts w:ascii="Cambria" w:hAnsi="Cambria" w:cs="Cambria"/>
          <w:b/>
          <w:bCs/>
          <w:color w:val="000000"/>
          <w:sz w:val="24"/>
          <w:szCs w:val="24"/>
        </w:rPr>
        <w:t>1 stycznia 2023 r.</w:t>
      </w:r>
      <w:r w:rsidRPr="0098624E">
        <w:rPr>
          <w:rFonts w:ascii="Cambria" w:hAnsi="Cambria" w:cs="Cambria"/>
          <w:b/>
          <w:bCs/>
          <w:color w:val="000000"/>
          <w:sz w:val="24"/>
          <w:szCs w:val="24"/>
        </w:rPr>
        <w:t xml:space="preserve"> </w:t>
      </w:r>
      <w:r w:rsidR="00CF5611" w:rsidRPr="0098624E">
        <w:rPr>
          <w:rFonts w:ascii="Cambria" w:hAnsi="Cambria" w:cs="Cambria"/>
          <w:b/>
          <w:bCs/>
          <w:sz w:val="24"/>
          <w:szCs w:val="24"/>
        </w:rPr>
        <w:t>do dnia 31 grudnia 202</w:t>
      </w:r>
      <w:r w:rsidR="0098624E">
        <w:rPr>
          <w:rFonts w:ascii="Cambria" w:hAnsi="Cambria" w:cs="Cambria"/>
          <w:b/>
          <w:bCs/>
          <w:sz w:val="24"/>
          <w:szCs w:val="24"/>
        </w:rPr>
        <w:t>3</w:t>
      </w:r>
      <w:r w:rsidR="00CF5611" w:rsidRPr="0098624E">
        <w:rPr>
          <w:rFonts w:ascii="Cambria" w:hAnsi="Cambria" w:cs="Cambria"/>
          <w:b/>
          <w:bCs/>
          <w:sz w:val="24"/>
          <w:szCs w:val="24"/>
        </w:rPr>
        <w:t xml:space="preserve"> r. lub do momentu wykonania </w:t>
      </w:r>
      <w:r w:rsidR="005049BE">
        <w:rPr>
          <w:rFonts w:ascii="Cambria" w:hAnsi="Cambria" w:cs="Cambria"/>
          <w:b/>
          <w:bCs/>
          <w:sz w:val="24"/>
          <w:szCs w:val="24"/>
        </w:rPr>
        <w:t xml:space="preserve">świadczenia w zakresie maksymalnym przewidzianym w umowie </w:t>
      </w:r>
      <w:r w:rsidR="00CF5611" w:rsidRPr="0098624E">
        <w:rPr>
          <w:rFonts w:ascii="Cambria" w:hAnsi="Cambria" w:cs="Cambria"/>
          <w:b/>
          <w:bCs/>
          <w:sz w:val="24"/>
          <w:szCs w:val="24"/>
        </w:rPr>
        <w:t>- w zależności od tego co nastąpi szybciej</w:t>
      </w:r>
      <w:r w:rsidR="0098624E">
        <w:rPr>
          <w:rFonts w:ascii="Cambria" w:hAnsi="Cambria" w:cs="Cambria"/>
          <w:b/>
          <w:bCs/>
          <w:sz w:val="24"/>
          <w:szCs w:val="24"/>
        </w:rPr>
        <w:t>.</w:t>
      </w:r>
      <w:bookmarkEnd w:id="1"/>
    </w:p>
    <w:p w14:paraId="47D87EB2" w14:textId="77777777" w:rsidR="00732732" w:rsidRDefault="00732732" w:rsidP="00732732">
      <w:pPr>
        <w:pStyle w:val="Lista"/>
        <w:tabs>
          <w:tab w:val="left" w:pos="-984"/>
          <w:tab w:val="left" w:pos="-180"/>
          <w:tab w:val="left" w:pos="426"/>
          <w:tab w:val="left" w:pos="1260"/>
          <w:tab w:val="left" w:pos="1980"/>
          <w:tab w:val="left" w:pos="2700"/>
          <w:tab w:val="left" w:pos="3420"/>
          <w:tab w:val="left" w:pos="4140"/>
          <w:tab w:val="left" w:pos="4860"/>
          <w:tab w:val="left" w:pos="5580"/>
          <w:tab w:val="left" w:pos="6300"/>
          <w:tab w:val="left" w:pos="7020"/>
        </w:tabs>
        <w:spacing w:after="0" w:line="276" w:lineRule="auto"/>
        <w:ind w:left="426"/>
        <w:jc w:val="both"/>
        <w:rPr>
          <w:rFonts w:ascii="Cambria" w:hAnsi="Cambria"/>
          <w:sz w:val="24"/>
          <w:szCs w:val="24"/>
        </w:rPr>
      </w:pPr>
    </w:p>
    <w:p w14:paraId="4E5D5573" w14:textId="5233E685" w:rsidR="002B0A9E" w:rsidRPr="00E6045B" w:rsidRDefault="002B0A9E" w:rsidP="00C010AA">
      <w:pPr>
        <w:spacing w:line="276" w:lineRule="auto"/>
        <w:jc w:val="center"/>
        <w:rPr>
          <w:rFonts w:ascii="Cambria" w:hAnsi="Cambria"/>
          <w:color w:val="000000"/>
          <w:sz w:val="24"/>
          <w:szCs w:val="24"/>
        </w:rPr>
      </w:pPr>
      <w:r w:rsidRPr="00E6045B">
        <w:rPr>
          <w:rFonts w:ascii="Cambria" w:hAnsi="Cambria"/>
          <w:b/>
          <w:bCs/>
          <w:color w:val="000000"/>
          <w:sz w:val="24"/>
          <w:szCs w:val="24"/>
        </w:rPr>
        <w:t xml:space="preserve">§ </w:t>
      </w:r>
      <w:r w:rsidR="00900494">
        <w:rPr>
          <w:rFonts w:ascii="Cambria" w:hAnsi="Cambria"/>
          <w:b/>
          <w:bCs/>
          <w:color w:val="000000"/>
          <w:sz w:val="24"/>
          <w:szCs w:val="24"/>
        </w:rPr>
        <w:t>3</w:t>
      </w:r>
    </w:p>
    <w:p w14:paraId="6DA4096C" w14:textId="77777777" w:rsidR="002B0A9E" w:rsidRPr="00E6045B" w:rsidRDefault="002B0A9E" w:rsidP="00702710">
      <w:pPr>
        <w:spacing w:line="276" w:lineRule="auto"/>
        <w:jc w:val="center"/>
        <w:rPr>
          <w:rFonts w:ascii="Cambria" w:hAnsi="Cambria"/>
          <w:color w:val="000000"/>
          <w:sz w:val="24"/>
          <w:szCs w:val="24"/>
        </w:rPr>
      </w:pPr>
      <w:r w:rsidRPr="00E6045B">
        <w:rPr>
          <w:rFonts w:ascii="Cambria" w:hAnsi="Cambria"/>
          <w:b/>
          <w:bCs/>
          <w:color w:val="000000"/>
          <w:sz w:val="24"/>
          <w:szCs w:val="24"/>
        </w:rPr>
        <w:t xml:space="preserve">Obowiązki Wykonawcy </w:t>
      </w:r>
    </w:p>
    <w:p w14:paraId="490A5C9C" w14:textId="77777777" w:rsidR="002B0A9E" w:rsidRPr="00E6045B" w:rsidRDefault="002B0A9E" w:rsidP="005D2DAC">
      <w:pPr>
        <w:numPr>
          <w:ilvl w:val="0"/>
          <w:numId w:val="6"/>
        </w:numPr>
        <w:tabs>
          <w:tab w:val="clear" w:pos="720"/>
          <w:tab w:val="num" w:pos="426"/>
        </w:tabs>
        <w:spacing w:line="276" w:lineRule="auto"/>
        <w:ind w:left="426" w:hanging="426"/>
        <w:jc w:val="both"/>
        <w:rPr>
          <w:rFonts w:ascii="Cambria" w:hAnsi="Cambria"/>
          <w:color w:val="000000"/>
          <w:sz w:val="24"/>
          <w:szCs w:val="24"/>
        </w:rPr>
      </w:pPr>
      <w:r w:rsidRPr="00E6045B">
        <w:rPr>
          <w:rFonts w:ascii="Cambria" w:hAnsi="Cambria"/>
          <w:color w:val="000000"/>
          <w:sz w:val="24"/>
          <w:szCs w:val="24"/>
        </w:rPr>
        <w:t xml:space="preserve">Wykonawca zobowiązuje się do wykonania przedmiotu umowy zgodnie </w:t>
      </w:r>
      <w:r w:rsidR="00702710" w:rsidRPr="00E6045B">
        <w:rPr>
          <w:rFonts w:ascii="Cambria" w:hAnsi="Cambria"/>
          <w:color w:val="000000"/>
          <w:sz w:val="24"/>
          <w:szCs w:val="24"/>
        </w:rPr>
        <w:br/>
      </w:r>
      <w:r w:rsidRPr="00E6045B">
        <w:rPr>
          <w:rFonts w:ascii="Cambria" w:hAnsi="Cambria"/>
          <w:color w:val="000000"/>
          <w:sz w:val="24"/>
          <w:szCs w:val="24"/>
        </w:rPr>
        <w:t xml:space="preserve">z obowiązującymi   przepisami prawa, z zachowaniem należytej staranności </w:t>
      </w:r>
      <w:r w:rsidRPr="00E6045B">
        <w:rPr>
          <w:rFonts w:ascii="Cambria" w:hAnsi="Cambria"/>
          <w:color w:val="000000"/>
          <w:sz w:val="24"/>
          <w:szCs w:val="24"/>
        </w:rPr>
        <w:lastRenderedPageBreak/>
        <w:t>wymaganej od profesjonalisty.</w:t>
      </w:r>
    </w:p>
    <w:p w14:paraId="2D8FA790" w14:textId="2C1F582E" w:rsidR="002B0A9E" w:rsidRPr="00E6045B" w:rsidRDefault="002B0A9E" w:rsidP="005D2DAC">
      <w:pPr>
        <w:numPr>
          <w:ilvl w:val="0"/>
          <w:numId w:val="6"/>
        </w:numPr>
        <w:tabs>
          <w:tab w:val="clear" w:pos="720"/>
          <w:tab w:val="num" w:pos="426"/>
        </w:tabs>
        <w:spacing w:line="276" w:lineRule="auto"/>
        <w:ind w:left="426" w:hanging="426"/>
        <w:jc w:val="both"/>
        <w:rPr>
          <w:rFonts w:ascii="Cambria" w:hAnsi="Cambria"/>
          <w:color w:val="000000"/>
          <w:sz w:val="24"/>
          <w:szCs w:val="24"/>
        </w:rPr>
      </w:pPr>
      <w:r w:rsidRPr="00E6045B">
        <w:rPr>
          <w:rFonts w:ascii="Cambria" w:hAnsi="Cambria"/>
          <w:color w:val="000000"/>
          <w:sz w:val="24"/>
          <w:szCs w:val="24"/>
        </w:rPr>
        <w:t>Wykonawca zobowiązuje się do wykonywania wszystkich obowiązków wynikających z tej umowy w szczególności opisanych w SWZ</w:t>
      </w:r>
      <w:r w:rsidR="00702710" w:rsidRPr="00E6045B">
        <w:rPr>
          <w:rFonts w:ascii="Cambria" w:hAnsi="Cambria"/>
          <w:color w:val="000000"/>
          <w:sz w:val="24"/>
          <w:szCs w:val="24"/>
        </w:rPr>
        <w:t xml:space="preserve"> i </w:t>
      </w:r>
      <w:r w:rsidR="004E798D">
        <w:rPr>
          <w:rFonts w:ascii="Cambria" w:hAnsi="Cambria"/>
          <w:color w:val="000000"/>
          <w:sz w:val="24"/>
          <w:szCs w:val="24"/>
        </w:rPr>
        <w:t>S</w:t>
      </w:r>
      <w:r w:rsidR="00702710" w:rsidRPr="00E6045B">
        <w:rPr>
          <w:rFonts w:ascii="Cambria" w:hAnsi="Cambria"/>
          <w:color w:val="000000"/>
          <w:sz w:val="24"/>
          <w:szCs w:val="24"/>
        </w:rPr>
        <w:t>OPZ</w:t>
      </w:r>
      <w:r w:rsidRPr="00E6045B">
        <w:rPr>
          <w:rFonts w:ascii="Cambria" w:hAnsi="Cambria"/>
          <w:color w:val="000000"/>
          <w:sz w:val="24"/>
          <w:szCs w:val="24"/>
        </w:rPr>
        <w:t>, stanowiąc</w:t>
      </w:r>
      <w:r w:rsidR="00702710" w:rsidRPr="00E6045B">
        <w:rPr>
          <w:rFonts w:ascii="Cambria" w:hAnsi="Cambria"/>
          <w:color w:val="000000"/>
          <w:sz w:val="24"/>
          <w:szCs w:val="24"/>
        </w:rPr>
        <w:t>ych</w:t>
      </w:r>
      <w:r w:rsidRPr="00E6045B">
        <w:rPr>
          <w:rFonts w:ascii="Cambria" w:hAnsi="Cambria"/>
          <w:color w:val="000000"/>
          <w:sz w:val="24"/>
          <w:szCs w:val="24"/>
        </w:rPr>
        <w:t xml:space="preserve"> </w:t>
      </w:r>
      <w:r w:rsidR="004E798D">
        <w:rPr>
          <w:rFonts w:ascii="Cambria" w:hAnsi="Cambria"/>
          <w:color w:val="000000"/>
          <w:sz w:val="24"/>
          <w:szCs w:val="24"/>
        </w:rPr>
        <w:t>załącznik</w:t>
      </w:r>
      <w:r w:rsidRPr="00E6045B">
        <w:rPr>
          <w:rFonts w:ascii="Cambria" w:hAnsi="Cambria"/>
          <w:color w:val="000000"/>
          <w:sz w:val="24"/>
          <w:szCs w:val="24"/>
        </w:rPr>
        <w:t xml:space="preserve"> nr </w:t>
      </w:r>
      <w:r w:rsidR="004C5F32" w:rsidRPr="00E6045B">
        <w:rPr>
          <w:rFonts w:ascii="Cambria" w:hAnsi="Cambria"/>
          <w:color w:val="000000"/>
          <w:sz w:val="24"/>
          <w:szCs w:val="24"/>
        </w:rPr>
        <w:t>1</w:t>
      </w:r>
      <w:r w:rsidR="004E798D">
        <w:rPr>
          <w:rFonts w:ascii="Cambria" w:hAnsi="Cambria"/>
          <w:color w:val="000000"/>
          <w:sz w:val="24"/>
          <w:szCs w:val="24"/>
        </w:rPr>
        <w:t xml:space="preserve"> do umowy</w:t>
      </w:r>
      <w:r w:rsidRPr="00E6045B">
        <w:rPr>
          <w:rFonts w:ascii="Cambria" w:hAnsi="Cambria"/>
          <w:color w:val="000000"/>
          <w:sz w:val="24"/>
          <w:szCs w:val="24"/>
        </w:rPr>
        <w:t xml:space="preserve"> </w:t>
      </w:r>
      <w:r w:rsidR="00702710" w:rsidRPr="00E6045B">
        <w:rPr>
          <w:rFonts w:ascii="Cambria" w:hAnsi="Cambria"/>
          <w:color w:val="000000"/>
          <w:sz w:val="24"/>
          <w:szCs w:val="24"/>
        </w:rPr>
        <w:t xml:space="preserve">oraz </w:t>
      </w:r>
      <w:r w:rsidR="00812D4A">
        <w:rPr>
          <w:rFonts w:ascii="Cambria" w:hAnsi="Cambria"/>
          <w:color w:val="000000"/>
          <w:sz w:val="24"/>
          <w:szCs w:val="24"/>
        </w:rPr>
        <w:t>ofertą W</w:t>
      </w:r>
      <w:r w:rsidR="004E798D">
        <w:rPr>
          <w:rFonts w:ascii="Cambria" w:hAnsi="Cambria"/>
          <w:color w:val="000000"/>
          <w:sz w:val="24"/>
          <w:szCs w:val="24"/>
        </w:rPr>
        <w:t>ykonawcy stanowiącą załącznik</w:t>
      </w:r>
      <w:r w:rsidRPr="00E6045B">
        <w:rPr>
          <w:rFonts w:ascii="Cambria" w:hAnsi="Cambria"/>
          <w:color w:val="000000"/>
          <w:sz w:val="24"/>
          <w:szCs w:val="24"/>
        </w:rPr>
        <w:t xml:space="preserve"> nr </w:t>
      </w:r>
      <w:r w:rsidR="004E798D">
        <w:rPr>
          <w:rFonts w:ascii="Cambria" w:hAnsi="Cambria"/>
          <w:color w:val="000000"/>
          <w:sz w:val="24"/>
          <w:szCs w:val="24"/>
        </w:rPr>
        <w:t>2 do umowy.</w:t>
      </w:r>
    </w:p>
    <w:p w14:paraId="7B1BFF73" w14:textId="77777777" w:rsidR="002B0A9E" w:rsidRPr="00445895" w:rsidRDefault="002B0A9E" w:rsidP="005D2DAC">
      <w:pPr>
        <w:numPr>
          <w:ilvl w:val="0"/>
          <w:numId w:val="6"/>
        </w:numPr>
        <w:tabs>
          <w:tab w:val="clear" w:pos="720"/>
          <w:tab w:val="num" w:pos="426"/>
        </w:tabs>
        <w:spacing w:line="276" w:lineRule="auto"/>
        <w:ind w:left="426" w:hanging="426"/>
        <w:jc w:val="both"/>
        <w:rPr>
          <w:rFonts w:ascii="Cambria" w:hAnsi="Cambria"/>
          <w:color w:val="000000"/>
          <w:sz w:val="24"/>
          <w:szCs w:val="24"/>
        </w:rPr>
      </w:pPr>
      <w:r w:rsidRPr="00E6045B">
        <w:rPr>
          <w:rFonts w:ascii="Cambria" w:hAnsi="Cambria"/>
          <w:color w:val="000000"/>
          <w:sz w:val="24"/>
          <w:szCs w:val="24"/>
        </w:rPr>
        <w:t xml:space="preserve">Wykonawca zobowiązuje się do przekazywania niezwłocznie informacji i dokumentów dotyczących realizacji przedmiotu umowy </w:t>
      </w:r>
      <w:r w:rsidRPr="00E6045B">
        <w:rPr>
          <w:rFonts w:ascii="Cambria" w:hAnsi="Cambria" w:cs="Cambria"/>
          <w:color w:val="000000"/>
          <w:sz w:val="24"/>
          <w:szCs w:val="24"/>
        </w:rPr>
        <w:t>zgodnie z określonymi przez Zamawiającego wymaganiami i odpowiednimi przepisami prawa</w:t>
      </w:r>
      <w:r w:rsidRPr="00E6045B">
        <w:rPr>
          <w:rFonts w:ascii="Cambria" w:hAnsi="Cambria"/>
          <w:color w:val="000000"/>
          <w:sz w:val="24"/>
          <w:szCs w:val="24"/>
        </w:rPr>
        <w:t xml:space="preserve">, jednak nie </w:t>
      </w:r>
      <w:r w:rsidRPr="00445895">
        <w:rPr>
          <w:rFonts w:ascii="Cambria" w:hAnsi="Cambria"/>
          <w:color w:val="000000"/>
          <w:sz w:val="24"/>
          <w:szCs w:val="24"/>
        </w:rPr>
        <w:t>później niż w terminie 2 dni od dnia otrzymania zapytania.</w:t>
      </w:r>
    </w:p>
    <w:p w14:paraId="7C23CB32" w14:textId="2D2B2CD0" w:rsidR="002B0A9E" w:rsidRPr="00445895" w:rsidRDefault="002B0A9E" w:rsidP="005D2DAC">
      <w:pPr>
        <w:numPr>
          <w:ilvl w:val="0"/>
          <w:numId w:val="6"/>
        </w:numPr>
        <w:tabs>
          <w:tab w:val="clear" w:pos="720"/>
          <w:tab w:val="num" w:pos="426"/>
        </w:tabs>
        <w:spacing w:line="276" w:lineRule="auto"/>
        <w:ind w:left="426" w:hanging="426"/>
        <w:jc w:val="both"/>
        <w:rPr>
          <w:rFonts w:ascii="Cambria" w:hAnsi="Cambria"/>
          <w:color w:val="000000"/>
          <w:sz w:val="24"/>
          <w:szCs w:val="24"/>
        </w:rPr>
      </w:pPr>
      <w:r w:rsidRPr="00445895">
        <w:rPr>
          <w:rFonts w:ascii="Cambria" w:hAnsi="Cambria"/>
          <w:color w:val="000000"/>
          <w:sz w:val="24"/>
          <w:szCs w:val="24"/>
        </w:rPr>
        <w:t xml:space="preserve">Wykonawca wyznaczy koordynatora umowy, z którym Zamawiający będzie mógł się   skontaktować bezpośrednio w dni robocze (od poniedziałku do piątku) w godzinach od </w:t>
      </w:r>
      <w:r w:rsidR="00702710" w:rsidRPr="00445895">
        <w:rPr>
          <w:rFonts w:ascii="Cambria" w:hAnsi="Cambria"/>
          <w:color w:val="000000"/>
          <w:sz w:val="24"/>
          <w:szCs w:val="24"/>
        </w:rPr>
        <w:t>8:00 do 1</w:t>
      </w:r>
      <w:r w:rsidR="005F052E" w:rsidRPr="00445895">
        <w:rPr>
          <w:rFonts w:ascii="Cambria" w:hAnsi="Cambria"/>
          <w:color w:val="000000"/>
          <w:sz w:val="24"/>
          <w:szCs w:val="24"/>
        </w:rPr>
        <w:t>6</w:t>
      </w:r>
      <w:r w:rsidR="00702710" w:rsidRPr="00445895">
        <w:rPr>
          <w:rFonts w:ascii="Cambria" w:hAnsi="Cambria"/>
          <w:color w:val="000000"/>
          <w:sz w:val="24"/>
          <w:szCs w:val="24"/>
        </w:rPr>
        <w:t>:</w:t>
      </w:r>
      <w:r w:rsidRPr="00445895">
        <w:rPr>
          <w:rFonts w:ascii="Cambria" w:hAnsi="Cambria"/>
          <w:color w:val="000000"/>
          <w:sz w:val="24"/>
          <w:szCs w:val="24"/>
        </w:rPr>
        <w:t>00. Koordynator będzie odpowiadał za nadzorowanie wykonania umowy ze strony Wykonawcy. Dane koordynatora wskazane są w §</w:t>
      </w:r>
      <w:r w:rsidR="00702710" w:rsidRPr="00445895">
        <w:rPr>
          <w:rFonts w:ascii="Cambria" w:hAnsi="Cambria"/>
          <w:color w:val="000000"/>
          <w:sz w:val="24"/>
          <w:szCs w:val="24"/>
        </w:rPr>
        <w:t xml:space="preserve"> </w:t>
      </w:r>
      <w:r w:rsidR="009201A7" w:rsidRPr="00445895">
        <w:rPr>
          <w:rFonts w:ascii="Cambria" w:hAnsi="Cambria"/>
          <w:color w:val="000000"/>
          <w:sz w:val="24"/>
          <w:szCs w:val="24"/>
        </w:rPr>
        <w:t>1</w:t>
      </w:r>
      <w:r w:rsidR="007F5A80" w:rsidRPr="00445895">
        <w:rPr>
          <w:rFonts w:ascii="Cambria" w:hAnsi="Cambria"/>
          <w:color w:val="000000"/>
          <w:sz w:val="24"/>
          <w:szCs w:val="24"/>
        </w:rPr>
        <w:t>3</w:t>
      </w:r>
      <w:r w:rsidRPr="00445895">
        <w:rPr>
          <w:rFonts w:ascii="Cambria" w:hAnsi="Cambria"/>
          <w:color w:val="000000"/>
          <w:sz w:val="24"/>
          <w:szCs w:val="24"/>
        </w:rPr>
        <w:t xml:space="preserve"> ust.</w:t>
      </w:r>
      <w:r w:rsidR="00340193" w:rsidRPr="00445895">
        <w:rPr>
          <w:rFonts w:ascii="Cambria" w:hAnsi="Cambria"/>
          <w:color w:val="000000"/>
          <w:sz w:val="24"/>
          <w:szCs w:val="24"/>
        </w:rPr>
        <w:t xml:space="preserve"> </w:t>
      </w:r>
      <w:r w:rsidR="005D03F1" w:rsidRPr="00445895">
        <w:rPr>
          <w:rFonts w:ascii="Cambria" w:hAnsi="Cambria"/>
          <w:color w:val="000000"/>
          <w:sz w:val="24"/>
          <w:szCs w:val="24"/>
        </w:rPr>
        <w:t>3</w:t>
      </w:r>
      <w:r w:rsidRPr="00445895">
        <w:rPr>
          <w:rFonts w:ascii="Cambria" w:hAnsi="Cambria"/>
          <w:color w:val="000000"/>
          <w:sz w:val="24"/>
          <w:szCs w:val="24"/>
        </w:rPr>
        <w:t xml:space="preserve"> umowy.</w:t>
      </w:r>
    </w:p>
    <w:p w14:paraId="04373714" w14:textId="77777777" w:rsidR="002B0A9E" w:rsidRPr="00A96D64" w:rsidRDefault="002B0A9E" w:rsidP="005D2DAC">
      <w:pPr>
        <w:numPr>
          <w:ilvl w:val="0"/>
          <w:numId w:val="6"/>
        </w:numPr>
        <w:tabs>
          <w:tab w:val="clear" w:pos="720"/>
          <w:tab w:val="num" w:pos="426"/>
        </w:tabs>
        <w:spacing w:line="276" w:lineRule="auto"/>
        <w:ind w:left="426" w:hanging="426"/>
        <w:jc w:val="both"/>
        <w:rPr>
          <w:rFonts w:ascii="Cambria" w:hAnsi="Cambria"/>
          <w:color w:val="000000"/>
          <w:sz w:val="24"/>
          <w:szCs w:val="24"/>
        </w:rPr>
      </w:pPr>
      <w:r w:rsidRPr="00E6045B">
        <w:rPr>
          <w:rFonts w:ascii="Cambria" w:hAnsi="Cambria"/>
          <w:color w:val="000000"/>
          <w:sz w:val="24"/>
          <w:szCs w:val="24"/>
        </w:rPr>
        <w:t>Wykonawca zobowiązuje się do przestrzegania poufności co do informacji pozyskany</w:t>
      </w:r>
      <w:r w:rsidR="0069132D" w:rsidRPr="00E6045B">
        <w:rPr>
          <w:rFonts w:ascii="Cambria" w:hAnsi="Cambria"/>
          <w:color w:val="000000"/>
          <w:sz w:val="24"/>
          <w:szCs w:val="24"/>
        </w:rPr>
        <w:t>ch</w:t>
      </w:r>
      <w:r w:rsidR="005F052E" w:rsidRPr="00E6045B">
        <w:rPr>
          <w:rFonts w:ascii="Cambria" w:hAnsi="Cambria"/>
          <w:color w:val="000000"/>
          <w:sz w:val="24"/>
          <w:szCs w:val="24"/>
        </w:rPr>
        <w:t xml:space="preserve"> </w:t>
      </w:r>
      <w:r w:rsidR="0069132D" w:rsidRPr="00E6045B">
        <w:rPr>
          <w:rFonts w:ascii="Cambria" w:hAnsi="Cambria"/>
          <w:color w:val="000000"/>
          <w:sz w:val="24"/>
          <w:szCs w:val="24"/>
        </w:rPr>
        <w:t>w związku z realizacją umowy</w:t>
      </w:r>
      <w:r w:rsidRPr="00E6045B">
        <w:rPr>
          <w:rFonts w:ascii="Cambria" w:hAnsi="Cambria"/>
          <w:color w:val="000000"/>
          <w:sz w:val="24"/>
          <w:szCs w:val="24"/>
        </w:rPr>
        <w:t>, w szczególności do przestrzegania przepisów dotyczących ochrony danych osobowych</w:t>
      </w:r>
      <w:r w:rsidR="00E25736">
        <w:rPr>
          <w:rFonts w:ascii="Cambria" w:hAnsi="Cambria"/>
          <w:color w:val="000000"/>
          <w:sz w:val="24"/>
          <w:szCs w:val="24"/>
        </w:rPr>
        <w:t xml:space="preserve"> (RODO)</w:t>
      </w:r>
      <w:r w:rsidRPr="00E6045B">
        <w:rPr>
          <w:rFonts w:ascii="Cambria" w:hAnsi="Cambria"/>
          <w:color w:val="000000"/>
          <w:sz w:val="24"/>
          <w:szCs w:val="24"/>
        </w:rPr>
        <w:t xml:space="preserve">. Wykonawca nie może wykorzystywać pozyskanych danych w żaden inny sposób lub w innym celu niż dla wykonania umowy, w szczególności zakazuje się   wykorzystywania danych w </w:t>
      </w:r>
      <w:r w:rsidRPr="00A96D64">
        <w:rPr>
          <w:rFonts w:ascii="Cambria" w:hAnsi="Cambria"/>
          <w:color w:val="000000"/>
          <w:sz w:val="24"/>
          <w:szCs w:val="24"/>
        </w:rPr>
        <w:t>celach reklamowych lub marketingowych.</w:t>
      </w:r>
    </w:p>
    <w:p w14:paraId="55489BC2" w14:textId="57919A6E" w:rsidR="002B0A9E" w:rsidRPr="00A96D64" w:rsidRDefault="002B0A9E" w:rsidP="005D2DAC">
      <w:pPr>
        <w:numPr>
          <w:ilvl w:val="0"/>
          <w:numId w:val="6"/>
        </w:numPr>
        <w:tabs>
          <w:tab w:val="clear" w:pos="720"/>
          <w:tab w:val="num" w:pos="426"/>
        </w:tabs>
        <w:spacing w:line="276" w:lineRule="auto"/>
        <w:ind w:left="426" w:hanging="426"/>
        <w:jc w:val="both"/>
        <w:rPr>
          <w:rFonts w:ascii="Cambria" w:hAnsi="Cambria"/>
          <w:color w:val="000000"/>
          <w:sz w:val="24"/>
          <w:szCs w:val="24"/>
        </w:rPr>
      </w:pPr>
      <w:r w:rsidRPr="00A72522">
        <w:rPr>
          <w:rFonts w:ascii="Cambria" w:hAnsi="Cambria"/>
          <w:b/>
          <w:bCs/>
          <w:color w:val="000000"/>
          <w:sz w:val="24"/>
          <w:szCs w:val="24"/>
        </w:rPr>
        <w:t xml:space="preserve">Wykonawca zobowiązuje się do posiadania ubezpieczenia </w:t>
      </w:r>
      <w:r w:rsidR="001453F7" w:rsidRPr="00A72522">
        <w:rPr>
          <w:rFonts w:ascii="Cambria" w:hAnsi="Cambria"/>
          <w:b/>
          <w:bCs/>
          <w:color w:val="000000"/>
          <w:sz w:val="24"/>
          <w:szCs w:val="24"/>
        </w:rPr>
        <w:t>OC z tytułu prowadzenia działalności gospodarczej</w:t>
      </w:r>
      <w:r w:rsidR="001453F7" w:rsidRPr="00A96D64">
        <w:rPr>
          <w:rFonts w:ascii="Cambria" w:hAnsi="Cambria"/>
          <w:color w:val="000000"/>
          <w:sz w:val="24"/>
          <w:szCs w:val="24"/>
        </w:rPr>
        <w:t xml:space="preserve"> na kwotę stanowiącą co najmniej równowartość wynagrodzenia umownego brutto, o którym mowa </w:t>
      </w:r>
      <w:r w:rsidR="001453F7" w:rsidRPr="00AC0509">
        <w:rPr>
          <w:rFonts w:ascii="Cambria" w:hAnsi="Cambria"/>
          <w:sz w:val="24"/>
          <w:szCs w:val="24"/>
        </w:rPr>
        <w:t xml:space="preserve">w § </w:t>
      </w:r>
      <w:r w:rsidR="007F5A80" w:rsidRPr="00AC0509">
        <w:rPr>
          <w:rFonts w:ascii="Cambria" w:hAnsi="Cambria"/>
          <w:sz w:val="24"/>
          <w:szCs w:val="24"/>
        </w:rPr>
        <w:t>8</w:t>
      </w:r>
      <w:r w:rsidR="001453F7" w:rsidRPr="00AC0509">
        <w:rPr>
          <w:rFonts w:ascii="Cambria" w:hAnsi="Cambria"/>
          <w:sz w:val="24"/>
          <w:szCs w:val="24"/>
        </w:rPr>
        <w:t xml:space="preserve"> ust. 3 </w:t>
      </w:r>
      <w:r w:rsidR="001453F7" w:rsidRPr="00A96D64">
        <w:rPr>
          <w:rFonts w:ascii="Cambria" w:hAnsi="Cambria"/>
          <w:color w:val="000000"/>
          <w:sz w:val="24"/>
          <w:szCs w:val="24"/>
        </w:rPr>
        <w:t xml:space="preserve">umowy, </w:t>
      </w:r>
      <w:r w:rsidR="001453F7" w:rsidRPr="00696EBB">
        <w:rPr>
          <w:rFonts w:ascii="Cambria" w:hAnsi="Cambria"/>
          <w:b/>
          <w:bCs/>
          <w:color w:val="000000"/>
          <w:sz w:val="24"/>
          <w:szCs w:val="24"/>
        </w:rPr>
        <w:t>ważnego przez cały okres realizacji zamówienia</w:t>
      </w:r>
      <w:r w:rsidRPr="00696EBB">
        <w:rPr>
          <w:rFonts w:ascii="Cambria" w:hAnsi="Cambria"/>
          <w:b/>
          <w:bCs/>
          <w:color w:val="000000"/>
          <w:sz w:val="24"/>
          <w:szCs w:val="24"/>
        </w:rPr>
        <w:t xml:space="preserve"> i zobowiązuje się w terminie 3 dni od podpisania umowy do przedłożenia Zamawiającemu kopi</w:t>
      </w:r>
      <w:r w:rsidR="005D03F1" w:rsidRPr="00696EBB">
        <w:rPr>
          <w:rFonts w:ascii="Cambria" w:hAnsi="Cambria"/>
          <w:b/>
          <w:bCs/>
          <w:color w:val="000000"/>
          <w:sz w:val="24"/>
          <w:szCs w:val="24"/>
        </w:rPr>
        <w:t>i</w:t>
      </w:r>
      <w:r w:rsidRPr="00696EBB">
        <w:rPr>
          <w:rFonts w:ascii="Cambria" w:hAnsi="Cambria"/>
          <w:b/>
          <w:bCs/>
          <w:color w:val="000000"/>
          <w:sz w:val="24"/>
          <w:szCs w:val="24"/>
        </w:rPr>
        <w:t xml:space="preserve"> umowy ubezpieczania (lub polisy).</w:t>
      </w:r>
      <w:r w:rsidRPr="00A96D64">
        <w:rPr>
          <w:rFonts w:ascii="Cambria" w:hAnsi="Cambria"/>
          <w:color w:val="000000"/>
          <w:sz w:val="24"/>
          <w:szCs w:val="24"/>
        </w:rPr>
        <w:t xml:space="preserve"> </w:t>
      </w:r>
      <w:r w:rsidR="001453F7" w:rsidRPr="00A96D64">
        <w:rPr>
          <w:rFonts w:ascii="Cambria" w:hAnsi="Cambria"/>
          <w:color w:val="000000"/>
          <w:sz w:val="24"/>
          <w:szCs w:val="24"/>
        </w:rPr>
        <w:t>W przypadku wygaśnięcia umowy ubezpieczenia przed zakończeniem realizacji przedmiotu umowy Wykonawca zobowiązuje się do zawarcia nowej umowy ubezpieczenia z zachowaniem ciągłości ubezpieczenia i przekazania Zamawiającemu kopii polisy ubezpieczeniowej na przedłużony okres. Wykonawca ponosi pełną odpowiedzialność cywilną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w:t>
      </w:r>
    </w:p>
    <w:p w14:paraId="754EE96F" w14:textId="77777777" w:rsidR="00AE517D" w:rsidRPr="00AC45DC" w:rsidRDefault="00AE517D" w:rsidP="004A50FA">
      <w:pPr>
        <w:spacing w:line="276" w:lineRule="auto"/>
        <w:ind w:left="426"/>
        <w:jc w:val="both"/>
        <w:rPr>
          <w:rFonts w:ascii="Cambria" w:hAnsi="Cambria"/>
          <w:color w:val="000000"/>
          <w:sz w:val="24"/>
          <w:szCs w:val="24"/>
        </w:rPr>
      </w:pPr>
    </w:p>
    <w:p w14:paraId="6F5E4859" w14:textId="139D2683" w:rsidR="005F052E" w:rsidRPr="009A3522" w:rsidRDefault="005F052E" w:rsidP="005F052E">
      <w:pPr>
        <w:jc w:val="center"/>
        <w:rPr>
          <w:rFonts w:ascii="Cambria" w:hAnsi="Cambria"/>
          <w:b/>
          <w:color w:val="000000"/>
          <w:sz w:val="24"/>
          <w:szCs w:val="24"/>
        </w:rPr>
      </w:pPr>
      <w:r w:rsidRPr="009A3522">
        <w:rPr>
          <w:rFonts w:ascii="Cambria" w:hAnsi="Cambria"/>
          <w:b/>
          <w:color w:val="000000"/>
          <w:sz w:val="24"/>
          <w:szCs w:val="24"/>
        </w:rPr>
        <w:t xml:space="preserve">§ </w:t>
      </w:r>
      <w:r w:rsidR="00900494">
        <w:rPr>
          <w:rFonts w:ascii="Cambria" w:hAnsi="Cambria"/>
          <w:b/>
          <w:color w:val="000000"/>
          <w:sz w:val="24"/>
          <w:szCs w:val="24"/>
        </w:rPr>
        <w:t>4</w:t>
      </w:r>
      <w:r w:rsidRPr="009A3522">
        <w:rPr>
          <w:rFonts w:ascii="Cambria" w:hAnsi="Cambria"/>
          <w:b/>
          <w:color w:val="000000"/>
          <w:sz w:val="24"/>
          <w:szCs w:val="24"/>
        </w:rPr>
        <w:t xml:space="preserve"> </w:t>
      </w:r>
    </w:p>
    <w:p w14:paraId="0F0A7672" w14:textId="77777777" w:rsidR="005F052E" w:rsidRPr="00D71248" w:rsidRDefault="005F052E" w:rsidP="005F052E">
      <w:pPr>
        <w:autoSpaceDE w:val="0"/>
        <w:autoSpaceDN w:val="0"/>
        <w:jc w:val="center"/>
        <w:rPr>
          <w:rFonts w:ascii="Cambria" w:eastAsia="Calibri" w:hAnsi="Cambria" w:cs="ArialNarrow,Bold"/>
          <w:b/>
          <w:bCs/>
          <w:sz w:val="24"/>
          <w:szCs w:val="24"/>
        </w:rPr>
      </w:pPr>
      <w:r w:rsidRPr="00D71248">
        <w:rPr>
          <w:rFonts w:ascii="Cambria" w:eastAsia="Calibri" w:hAnsi="Cambria" w:cs="ArialNarrow,Bold"/>
          <w:b/>
          <w:bCs/>
          <w:sz w:val="24"/>
          <w:szCs w:val="24"/>
        </w:rPr>
        <w:t>Klauzula zatrudnienia</w:t>
      </w:r>
    </w:p>
    <w:p w14:paraId="1F6EAD7C" w14:textId="77777777" w:rsidR="005F052E" w:rsidRPr="00F60713" w:rsidRDefault="005F052E" w:rsidP="005D2DAC">
      <w:pPr>
        <w:pStyle w:val="Ciemnalistaakcent51"/>
        <w:numPr>
          <w:ilvl w:val="0"/>
          <w:numId w:val="14"/>
        </w:numPr>
        <w:spacing w:line="276" w:lineRule="auto"/>
        <w:ind w:left="426" w:hanging="426"/>
        <w:jc w:val="both"/>
        <w:rPr>
          <w:rFonts w:ascii="Cambria" w:hAnsi="Cambria" w:cs="Arial"/>
          <w:b/>
        </w:rPr>
      </w:pPr>
      <w:r w:rsidRPr="00997BDC">
        <w:rPr>
          <w:rFonts w:ascii="Cambria" w:hAnsi="Cambria" w:cs="Arial"/>
        </w:rPr>
        <w:t xml:space="preserve">Zamawiający wymaga zatrudnienia na podstawie umowy o pracę przez </w:t>
      </w:r>
      <w:r w:rsidR="00812D4A">
        <w:rPr>
          <w:rFonts w:ascii="Cambria" w:hAnsi="Cambria" w:cs="Arial"/>
        </w:rPr>
        <w:t>W</w:t>
      </w:r>
      <w:r w:rsidRPr="00997BDC">
        <w:rPr>
          <w:rFonts w:ascii="Cambria" w:hAnsi="Cambria" w:cs="Arial"/>
        </w:rPr>
        <w:t xml:space="preserve">ykonawcę lub podwykonawcę osób wykonujących wskazane poniżej czynności w trakcie </w:t>
      </w:r>
      <w:r w:rsidRPr="00F60713">
        <w:rPr>
          <w:rFonts w:ascii="Cambria" w:hAnsi="Cambria" w:cs="Arial"/>
        </w:rPr>
        <w:t xml:space="preserve">realizacji zamówienia: </w:t>
      </w:r>
    </w:p>
    <w:p w14:paraId="74023F1E" w14:textId="77777777" w:rsidR="00AE517D" w:rsidRPr="002067E4" w:rsidRDefault="00AE517D" w:rsidP="005D2DAC">
      <w:pPr>
        <w:pStyle w:val="redniasiatka1akcent22"/>
        <w:numPr>
          <w:ilvl w:val="0"/>
          <w:numId w:val="19"/>
        </w:numPr>
        <w:tabs>
          <w:tab w:val="clear" w:pos="720"/>
          <w:tab w:val="num" w:pos="0"/>
          <w:tab w:val="left" w:pos="709"/>
        </w:tabs>
        <w:suppressAutoHyphens/>
        <w:autoSpaceDE w:val="0"/>
        <w:spacing w:line="276" w:lineRule="auto"/>
        <w:ind w:left="709" w:hanging="283"/>
        <w:rPr>
          <w:rFonts w:ascii="Cambria" w:eastAsia="Cambria" w:hAnsi="Cambria" w:cs="Cambria"/>
          <w:b/>
          <w:color w:val="000000"/>
          <w:sz w:val="24"/>
          <w:szCs w:val="24"/>
        </w:rPr>
      </w:pPr>
      <w:r w:rsidRPr="002067E4">
        <w:rPr>
          <w:rFonts w:ascii="Cambria" w:eastAsia="Cambria" w:hAnsi="Cambria" w:cs="Cambria"/>
          <w:b/>
          <w:color w:val="000000"/>
          <w:sz w:val="24"/>
          <w:szCs w:val="24"/>
        </w:rPr>
        <w:t xml:space="preserve">koordynowanie zadań Wykonawcy w zakresie realizacji zamówienia, </w:t>
      </w:r>
      <w:r>
        <w:rPr>
          <w:rFonts w:ascii="Cambria" w:eastAsia="Cambria" w:hAnsi="Cambria" w:cs="Cambria"/>
          <w:b/>
          <w:color w:val="000000"/>
          <w:sz w:val="24"/>
          <w:szCs w:val="24"/>
        </w:rPr>
        <w:br/>
      </w:r>
      <w:r w:rsidRPr="002067E4">
        <w:rPr>
          <w:rFonts w:ascii="Cambria" w:eastAsia="Cambria" w:hAnsi="Cambria" w:cs="Cambria"/>
          <w:b/>
          <w:color w:val="000000"/>
          <w:sz w:val="24"/>
          <w:szCs w:val="24"/>
        </w:rPr>
        <w:t>w szczególnośc</w:t>
      </w:r>
      <w:r>
        <w:rPr>
          <w:rFonts w:ascii="Cambria" w:eastAsia="Cambria" w:hAnsi="Cambria" w:cs="Cambria"/>
          <w:b/>
          <w:color w:val="000000"/>
          <w:sz w:val="24"/>
          <w:szCs w:val="24"/>
        </w:rPr>
        <w:t xml:space="preserve">i nadzór nad </w:t>
      </w:r>
      <w:r w:rsidRPr="002067E4">
        <w:rPr>
          <w:rFonts w:ascii="Cambria" w:eastAsia="Cambria" w:hAnsi="Cambria" w:cs="Cambria"/>
          <w:b/>
          <w:color w:val="000000"/>
          <w:sz w:val="24"/>
          <w:szCs w:val="24"/>
        </w:rPr>
        <w:t>właściwą realizacją usługi,</w:t>
      </w:r>
    </w:p>
    <w:p w14:paraId="45E02FF9" w14:textId="77777777" w:rsidR="00AE517D" w:rsidRDefault="00AE517D" w:rsidP="005D2DAC">
      <w:pPr>
        <w:pStyle w:val="redniasiatka1akcent22"/>
        <w:numPr>
          <w:ilvl w:val="0"/>
          <w:numId w:val="19"/>
        </w:numPr>
        <w:tabs>
          <w:tab w:val="clear" w:pos="720"/>
          <w:tab w:val="num" w:pos="0"/>
          <w:tab w:val="left" w:pos="709"/>
        </w:tabs>
        <w:suppressAutoHyphens/>
        <w:autoSpaceDE w:val="0"/>
        <w:spacing w:before="0" w:after="0" w:line="276" w:lineRule="auto"/>
        <w:ind w:left="709" w:hanging="283"/>
        <w:contextualSpacing w:val="0"/>
        <w:rPr>
          <w:rFonts w:ascii="Cambria" w:eastAsia="Cambria" w:hAnsi="Cambria" w:cs="Cambria"/>
          <w:b/>
          <w:color w:val="000000"/>
          <w:sz w:val="24"/>
          <w:szCs w:val="24"/>
        </w:rPr>
      </w:pPr>
      <w:r>
        <w:rPr>
          <w:rFonts w:ascii="Cambria" w:eastAsia="Cambria" w:hAnsi="Cambria" w:cs="Cambria"/>
          <w:b/>
          <w:color w:val="000000"/>
          <w:sz w:val="24"/>
          <w:szCs w:val="24"/>
        </w:rPr>
        <w:t xml:space="preserve">kierowania pojazdami specjalistycznymi służącymi do wykonania </w:t>
      </w:r>
      <w:proofErr w:type="spellStart"/>
      <w:r>
        <w:rPr>
          <w:rFonts w:ascii="Cambria" w:eastAsia="Cambria" w:hAnsi="Cambria" w:cs="Cambria"/>
          <w:b/>
          <w:color w:val="000000"/>
          <w:sz w:val="24"/>
          <w:szCs w:val="24"/>
        </w:rPr>
        <w:t>zamówienia</w:t>
      </w:r>
      <w:proofErr w:type="spellEnd"/>
      <w:r>
        <w:rPr>
          <w:rFonts w:ascii="Cambria" w:eastAsia="Cambria" w:hAnsi="Cambria" w:cs="Cambria"/>
          <w:b/>
          <w:color w:val="000000"/>
          <w:sz w:val="24"/>
          <w:szCs w:val="24"/>
        </w:rPr>
        <w:t>.</w:t>
      </w:r>
    </w:p>
    <w:p w14:paraId="449D332E" w14:textId="77777777" w:rsidR="005F052E" w:rsidRPr="00E41ABF" w:rsidRDefault="005F052E" w:rsidP="005D2DAC">
      <w:pPr>
        <w:pStyle w:val="Ciemnalistaakcent51"/>
        <w:numPr>
          <w:ilvl w:val="0"/>
          <w:numId w:val="14"/>
        </w:numPr>
        <w:spacing w:line="276" w:lineRule="auto"/>
        <w:ind w:left="426" w:hanging="426"/>
        <w:jc w:val="both"/>
        <w:rPr>
          <w:rFonts w:ascii="Cambria" w:hAnsi="Cambria" w:cs="Arial"/>
        </w:rPr>
      </w:pPr>
      <w:r w:rsidRPr="00E41ABF">
        <w:rPr>
          <w:rFonts w:ascii="Cambria" w:hAnsi="Cambria" w:cs="Arial"/>
        </w:rPr>
        <w:lastRenderedPageBreak/>
        <w:t xml:space="preserve">W trakcie realizacji </w:t>
      </w:r>
      <w:r w:rsidR="00AE517D">
        <w:rPr>
          <w:rFonts w:ascii="Cambria" w:hAnsi="Cambria" w:cs="Arial"/>
        </w:rPr>
        <w:t>zamówienia Z</w:t>
      </w:r>
      <w:r w:rsidRPr="00E41ABF">
        <w:rPr>
          <w:rFonts w:ascii="Cambria" w:hAnsi="Cambria" w:cs="Arial"/>
        </w:rPr>
        <w:t xml:space="preserve">amawiający uprawniony jest do wykonywania czynności kontrolnych </w:t>
      </w:r>
      <w:r w:rsidRPr="00E41ABF">
        <w:rPr>
          <w:rFonts w:ascii="Cambria" w:hAnsi="Cambria" w:cs="Arial"/>
          <w:color w:val="000000"/>
        </w:rPr>
        <w:t xml:space="preserve">wobec </w:t>
      </w:r>
      <w:r w:rsidR="00812D4A">
        <w:rPr>
          <w:rFonts w:ascii="Cambria" w:hAnsi="Cambria" w:cs="Arial"/>
          <w:color w:val="000000"/>
        </w:rPr>
        <w:t>W</w:t>
      </w:r>
      <w:r w:rsidRPr="00E41ABF">
        <w:rPr>
          <w:rFonts w:ascii="Cambria" w:hAnsi="Cambria" w:cs="Arial"/>
          <w:color w:val="000000"/>
        </w:rPr>
        <w:t>ykonawcy odnośnie</w:t>
      </w:r>
      <w:r w:rsidRPr="00E41ABF">
        <w:rPr>
          <w:rFonts w:ascii="Cambria" w:hAnsi="Cambria" w:cs="Arial"/>
        </w:rPr>
        <w:t xml:space="preserve"> spełniania przez </w:t>
      </w:r>
      <w:r w:rsidR="00812D4A">
        <w:rPr>
          <w:rFonts w:ascii="Cambria" w:hAnsi="Cambria" w:cs="Arial"/>
        </w:rPr>
        <w:t>W</w:t>
      </w:r>
      <w:r w:rsidRPr="00E41ABF">
        <w:rPr>
          <w:rFonts w:ascii="Cambria" w:hAnsi="Cambria" w:cs="Arial"/>
        </w:rPr>
        <w:t xml:space="preserve">ykonawcę lub podwykonawcę wymogu zatrudnienia na podstawie umowy o pracę osób wykonujących wskazane w </w:t>
      </w:r>
      <w:r>
        <w:rPr>
          <w:rFonts w:ascii="Cambria" w:hAnsi="Cambria" w:cs="Arial"/>
        </w:rPr>
        <w:t xml:space="preserve">ust. </w:t>
      </w:r>
      <w:r w:rsidRPr="00E41ABF">
        <w:rPr>
          <w:rFonts w:ascii="Cambria" w:hAnsi="Cambria" w:cs="Arial"/>
        </w:rPr>
        <w:t xml:space="preserve">1 czynności. Zamawiający uprawniony jest w szczególności do: </w:t>
      </w:r>
    </w:p>
    <w:p w14:paraId="5DC14FBD" w14:textId="77777777" w:rsidR="005F052E" w:rsidRPr="00E41ABF" w:rsidRDefault="005F052E" w:rsidP="005D2DAC">
      <w:pPr>
        <w:pStyle w:val="Ciemnalistaakcent51"/>
        <w:numPr>
          <w:ilvl w:val="0"/>
          <w:numId w:val="15"/>
        </w:numPr>
        <w:spacing w:line="276" w:lineRule="auto"/>
        <w:ind w:hanging="294"/>
        <w:jc w:val="both"/>
        <w:rPr>
          <w:rFonts w:ascii="Cambria" w:hAnsi="Cambria" w:cs="Arial"/>
        </w:rPr>
      </w:pPr>
      <w:r w:rsidRPr="00E41ABF">
        <w:rPr>
          <w:rFonts w:ascii="Cambria" w:hAnsi="Cambria" w:cs="Arial"/>
        </w:rPr>
        <w:t>żądania oświadczeń i dokumentów w zakresie potwierdzenia spełniania ww. wymogów i dokonywania ich oceny,</w:t>
      </w:r>
    </w:p>
    <w:p w14:paraId="5C1CF24E" w14:textId="77777777" w:rsidR="005F052E" w:rsidRPr="00E41ABF" w:rsidRDefault="005F052E" w:rsidP="005D2DAC">
      <w:pPr>
        <w:pStyle w:val="Ciemnalistaakcent51"/>
        <w:numPr>
          <w:ilvl w:val="0"/>
          <w:numId w:val="15"/>
        </w:numPr>
        <w:spacing w:line="276" w:lineRule="auto"/>
        <w:ind w:hanging="294"/>
        <w:jc w:val="both"/>
        <w:rPr>
          <w:rFonts w:ascii="Cambria" w:hAnsi="Cambria" w:cs="Arial"/>
        </w:rPr>
      </w:pPr>
      <w:r w:rsidRPr="00E41ABF">
        <w:rPr>
          <w:rFonts w:ascii="Cambria" w:hAnsi="Cambria" w:cs="Arial"/>
        </w:rPr>
        <w:t>żądania wyjaśnień w przypadku wątpliwości w zakresie potwierdzenia spełniania ww. wymogów,</w:t>
      </w:r>
    </w:p>
    <w:p w14:paraId="5D8882B6" w14:textId="77777777" w:rsidR="005F052E" w:rsidRPr="00E41ABF" w:rsidRDefault="005F052E" w:rsidP="005D2DAC">
      <w:pPr>
        <w:pStyle w:val="Ciemnalistaakcent51"/>
        <w:numPr>
          <w:ilvl w:val="0"/>
          <w:numId w:val="15"/>
        </w:numPr>
        <w:spacing w:line="276" w:lineRule="auto"/>
        <w:ind w:hanging="294"/>
        <w:jc w:val="both"/>
        <w:rPr>
          <w:rFonts w:ascii="Cambria" w:hAnsi="Cambria" w:cs="Arial"/>
        </w:rPr>
      </w:pPr>
      <w:r w:rsidRPr="00E41ABF">
        <w:rPr>
          <w:rFonts w:ascii="Cambria" w:hAnsi="Cambria" w:cs="Arial"/>
        </w:rPr>
        <w:t>przeprowadzania kontroli na miejscu wykonywania świadczenia.</w:t>
      </w:r>
    </w:p>
    <w:p w14:paraId="590B5AEE" w14:textId="77777777" w:rsidR="005F052E" w:rsidRPr="00E41ABF" w:rsidRDefault="005F052E" w:rsidP="005D2DAC">
      <w:pPr>
        <w:pStyle w:val="Ciemnalistaakcent51"/>
        <w:numPr>
          <w:ilvl w:val="0"/>
          <w:numId w:val="14"/>
        </w:numPr>
        <w:spacing w:line="276" w:lineRule="auto"/>
        <w:ind w:left="426" w:hanging="426"/>
        <w:jc w:val="both"/>
        <w:rPr>
          <w:rFonts w:ascii="Cambria" w:hAnsi="Cambria" w:cs="Arial"/>
        </w:rPr>
      </w:pPr>
      <w:r w:rsidRPr="00E41ABF">
        <w:rPr>
          <w:rFonts w:ascii="Cambria" w:hAnsi="Cambria" w:cs="Arial"/>
        </w:rPr>
        <w:t xml:space="preserve">W trakcie realizacji zamówienia na każde wezwanie </w:t>
      </w:r>
      <w:r w:rsidR="00812D4A">
        <w:rPr>
          <w:rFonts w:ascii="Cambria" w:hAnsi="Cambria" w:cs="Arial"/>
        </w:rPr>
        <w:t>Z</w:t>
      </w:r>
      <w:r w:rsidRPr="00E41ABF">
        <w:rPr>
          <w:rFonts w:ascii="Cambria" w:hAnsi="Cambria" w:cs="Arial"/>
        </w:rPr>
        <w:t xml:space="preserve">amawiającego w wyznaczonym w tym wezwaniu terminie </w:t>
      </w:r>
      <w:r w:rsidR="00812D4A">
        <w:rPr>
          <w:rFonts w:ascii="Cambria" w:hAnsi="Cambria" w:cs="Arial"/>
        </w:rPr>
        <w:t>W</w:t>
      </w:r>
      <w:r w:rsidRPr="00E41ABF">
        <w:rPr>
          <w:rFonts w:ascii="Cambria" w:hAnsi="Cambria" w:cs="Arial"/>
        </w:rPr>
        <w:t xml:space="preserve">ykonawca przedłoży </w:t>
      </w:r>
      <w:r w:rsidR="00812D4A">
        <w:rPr>
          <w:rFonts w:ascii="Cambria" w:hAnsi="Cambria" w:cs="Arial"/>
        </w:rPr>
        <w:t>Z</w:t>
      </w:r>
      <w:r w:rsidRPr="00E41ABF">
        <w:rPr>
          <w:rFonts w:ascii="Cambria" w:hAnsi="Cambria" w:cs="Arial"/>
        </w:rPr>
        <w:t xml:space="preserve">amawiającemu wskazane poniżej dowody w celu potwierdzenia spełnienia wymogu zatrudnienia na podstawie umowy o pracę przez </w:t>
      </w:r>
      <w:r w:rsidR="005D03F1">
        <w:rPr>
          <w:rFonts w:ascii="Cambria" w:hAnsi="Cambria" w:cs="Arial"/>
        </w:rPr>
        <w:t>W</w:t>
      </w:r>
      <w:r w:rsidRPr="00E41ABF">
        <w:rPr>
          <w:rFonts w:ascii="Cambria" w:hAnsi="Cambria" w:cs="Arial"/>
        </w:rPr>
        <w:t xml:space="preserve">ykonawcę lub podwykonawcę osób wykonujących wskazane w </w:t>
      </w:r>
      <w:r>
        <w:rPr>
          <w:rFonts w:ascii="Cambria" w:hAnsi="Cambria" w:cs="Arial"/>
        </w:rPr>
        <w:t>ust.</w:t>
      </w:r>
      <w:r w:rsidRPr="00E41ABF">
        <w:rPr>
          <w:rFonts w:ascii="Cambria" w:hAnsi="Cambria" w:cs="Arial"/>
        </w:rPr>
        <w:t xml:space="preserve"> 1 czynności w trakcie realizacji zamówienia:</w:t>
      </w:r>
    </w:p>
    <w:p w14:paraId="23AC3BFF" w14:textId="77777777" w:rsidR="005F052E" w:rsidRPr="00E41ABF" w:rsidRDefault="005F052E" w:rsidP="005D2DAC">
      <w:pPr>
        <w:pStyle w:val="Ciemnalistaakcent51"/>
        <w:numPr>
          <w:ilvl w:val="0"/>
          <w:numId w:val="16"/>
        </w:numPr>
        <w:spacing w:line="276" w:lineRule="auto"/>
        <w:jc w:val="both"/>
        <w:rPr>
          <w:rFonts w:ascii="Cambria" w:hAnsi="Cambria" w:cs="Arial"/>
          <w:i/>
        </w:rPr>
      </w:pPr>
      <w:r w:rsidRPr="00E41ABF">
        <w:rPr>
          <w:rFonts w:ascii="Cambria" w:hAnsi="Cambria" w:cs="Arial"/>
          <w:b/>
          <w:i/>
        </w:rPr>
        <w:t xml:space="preserve">oświadczenie </w:t>
      </w:r>
      <w:r w:rsidR="00812D4A">
        <w:rPr>
          <w:rFonts w:ascii="Cambria" w:hAnsi="Cambria" w:cs="Arial"/>
          <w:b/>
          <w:i/>
        </w:rPr>
        <w:t>W</w:t>
      </w:r>
      <w:r w:rsidRPr="00E41ABF">
        <w:rPr>
          <w:rFonts w:ascii="Cambria" w:hAnsi="Cambria" w:cs="Arial"/>
          <w:b/>
          <w:i/>
        </w:rPr>
        <w:t xml:space="preserve">ykonawcy lub podwykonawcy </w:t>
      </w:r>
      <w:r w:rsidRPr="00E41ABF">
        <w:rPr>
          <w:rFonts w:ascii="Cambria" w:hAnsi="Cambria" w:cs="Arial"/>
          <w:i/>
        </w:rPr>
        <w:t xml:space="preserve">o zatrudnieniu na podstawie umowy o pracę osób wykonujących czynności, których dotyczy wezwanie </w:t>
      </w:r>
      <w:r w:rsidR="005D03F1">
        <w:rPr>
          <w:rFonts w:ascii="Cambria" w:hAnsi="Cambria" w:cs="Arial"/>
          <w:i/>
        </w:rPr>
        <w:t>Z</w:t>
      </w:r>
      <w:r w:rsidRPr="00E41ABF">
        <w:rPr>
          <w:rFonts w:ascii="Cambria" w:hAnsi="Cambria" w:cs="Arial"/>
          <w:i/>
        </w:rPr>
        <w:t>amawiającego.</w:t>
      </w:r>
      <w:r w:rsidRPr="00E41ABF">
        <w:rPr>
          <w:rFonts w:ascii="Cambria" w:hAnsi="Cambria" w:cs="Arial"/>
          <w:b/>
          <w:i/>
        </w:rPr>
        <w:t xml:space="preserve"> </w:t>
      </w:r>
      <w:r w:rsidRPr="00E41ABF">
        <w:rPr>
          <w:rFonts w:ascii="Cambria" w:hAnsi="Cambria" w:cs="Arial"/>
          <w:i/>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812D4A">
        <w:rPr>
          <w:rFonts w:ascii="Cambria" w:hAnsi="Cambria" w:cs="Arial"/>
          <w:i/>
        </w:rPr>
        <w:t>W</w:t>
      </w:r>
      <w:r w:rsidRPr="00E41ABF">
        <w:rPr>
          <w:rFonts w:ascii="Cambria" w:hAnsi="Cambria" w:cs="Arial"/>
          <w:i/>
        </w:rPr>
        <w:t>ykonawcy lub podwykonawcy;</w:t>
      </w:r>
    </w:p>
    <w:p w14:paraId="21866FD1" w14:textId="385D3B5E" w:rsidR="005F052E" w:rsidRPr="00E41ABF" w:rsidRDefault="005F052E" w:rsidP="005D2DAC">
      <w:pPr>
        <w:pStyle w:val="Ciemnalistaakcent51"/>
        <w:numPr>
          <w:ilvl w:val="0"/>
          <w:numId w:val="14"/>
        </w:numPr>
        <w:spacing w:line="276" w:lineRule="auto"/>
        <w:ind w:left="426" w:hanging="426"/>
        <w:jc w:val="both"/>
        <w:rPr>
          <w:rFonts w:ascii="Cambria" w:hAnsi="Cambria" w:cs="Arial"/>
        </w:rPr>
      </w:pPr>
      <w:r w:rsidRPr="00E41ABF">
        <w:rPr>
          <w:rFonts w:ascii="Cambria" w:hAnsi="Cambria" w:cs="Arial"/>
        </w:rPr>
        <w:t xml:space="preserve">Z tytułu niespełnienia przez </w:t>
      </w:r>
      <w:r w:rsidR="00812D4A">
        <w:rPr>
          <w:rFonts w:ascii="Cambria" w:hAnsi="Cambria" w:cs="Arial"/>
        </w:rPr>
        <w:t>W</w:t>
      </w:r>
      <w:r w:rsidRPr="00E41ABF">
        <w:rPr>
          <w:rFonts w:ascii="Cambria" w:hAnsi="Cambria" w:cs="Arial"/>
          <w:color w:val="000000"/>
        </w:rPr>
        <w:t xml:space="preserve">ykonawcę lub podwykonawcę wymogu zatrudnienia na podstawie umowy o pracę osób wykonujących wskazane w </w:t>
      </w:r>
      <w:r>
        <w:rPr>
          <w:rFonts w:ascii="Cambria" w:hAnsi="Cambria" w:cs="Arial"/>
          <w:color w:val="000000"/>
        </w:rPr>
        <w:t>ust.</w:t>
      </w:r>
      <w:r w:rsidRPr="00E41ABF">
        <w:rPr>
          <w:rFonts w:ascii="Cambria" w:hAnsi="Cambria" w:cs="Arial"/>
          <w:color w:val="000000"/>
        </w:rPr>
        <w:t xml:space="preserve"> 1 czynności </w:t>
      </w:r>
      <w:r w:rsidR="00812D4A">
        <w:rPr>
          <w:rFonts w:ascii="Cambria" w:hAnsi="Cambria" w:cs="Arial"/>
          <w:color w:val="000000"/>
        </w:rPr>
        <w:t>Z</w:t>
      </w:r>
      <w:r w:rsidRPr="00E41ABF">
        <w:rPr>
          <w:rFonts w:ascii="Cambria" w:hAnsi="Cambria" w:cs="Arial"/>
          <w:color w:val="000000"/>
        </w:rPr>
        <w:t xml:space="preserve">amawiający przewiduje sankcję w postaci obowiązku zapłaty przez </w:t>
      </w:r>
      <w:r w:rsidR="00812D4A">
        <w:rPr>
          <w:rFonts w:ascii="Cambria" w:hAnsi="Cambria" w:cs="Arial"/>
          <w:color w:val="000000"/>
        </w:rPr>
        <w:t>W</w:t>
      </w:r>
      <w:r w:rsidRPr="00E41ABF">
        <w:rPr>
          <w:rFonts w:ascii="Cambria" w:hAnsi="Cambria" w:cs="Arial"/>
          <w:color w:val="000000"/>
        </w:rPr>
        <w:t xml:space="preserve">ykonawcę kary umownej w wysokości </w:t>
      </w:r>
      <w:r w:rsidRPr="000C442B">
        <w:rPr>
          <w:rFonts w:ascii="Cambria" w:hAnsi="Cambria" w:cs="Arial"/>
        </w:rPr>
        <w:t xml:space="preserve">określonej w § </w:t>
      </w:r>
      <w:r w:rsidR="008D148C" w:rsidRPr="000C442B">
        <w:rPr>
          <w:rFonts w:ascii="Cambria" w:hAnsi="Cambria" w:cs="Arial"/>
        </w:rPr>
        <w:t>9</w:t>
      </w:r>
      <w:r w:rsidRPr="000C442B">
        <w:rPr>
          <w:rFonts w:ascii="Cambria" w:hAnsi="Cambria" w:cs="Arial"/>
        </w:rPr>
        <w:t xml:space="preserve"> ust. 2 pkt </w:t>
      </w:r>
      <w:r w:rsidR="00AC0509">
        <w:rPr>
          <w:rFonts w:ascii="Cambria" w:hAnsi="Cambria" w:cs="Arial"/>
        </w:rPr>
        <w:t>8</w:t>
      </w:r>
      <w:r w:rsidRPr="000C442B">
        <w:rPr>
          <w:rFonts w:ascii="Cambria" w:hAnsi="Cambria" w:cs="Arial"/>
        </w:rPr>
        <w:t xml:space="preserve">) i </w:t>
      </w:r>
      <w:r w:rsidR="00AC0509">
        <w:rPr>
          <w:rFonts w:ascii="Cambria" w:hAnsi="Cambria" w:cs="Arial"/>
        </w:rPr>
        <w:t>9</w:t>
      </w:r>
      <w:r w:rsidRPr="000C442B">
        <w:rPr>
          <w:rFonts w:ascii="Cambria" w:hAnsi="Cambria" w:cs="Arial"/>
        </w:rPr>
        <w:t xml:space="preserve">) </w:t>
      </w:r>
      <w:r w:rsidRPr="00C35FE1">
        <w:rPr>
          <w:rFonts w:ascii="Cambria" w:hAnsi="Cambria" w:cs="Arial"/>
          <w:color w:val="000000"/>
        </w:rPr>
        <w:t xml:space="preserve">umowy w sprawie zamówienia publicznego. Niezłożenie przez </w:t>
      </w:r>
      <w:r w:rsidR="00812D4A">
        <w:rPr>
          <w:rFonts w:ascii="Cambria" w:hAnsi="Cambria" w:cs="Arial"/>
          <w:color w:val="000000"/>
        </w:rPr>
        <w:t>W</w:t>
      </w:r>
      <w:r w:rsidRPr="00C35FE1">
        <w:rPr>
          <w:rFonts w:ascii="Cambria" w:hAnsi="Cambria" w:cs="Arial"/>
          <w:color w:val="000000"/>
        </w:rPr>
        <w:t>ykonawcę w wyznaczonym</w:t>
      </w:r>
      <w:r w:rsidRPr="00E41ABF">
        <w:rPr>
          <w:rFonts w:ascii="Cambria" w:hAnsi="Cambria" w:cs="Arial"/>
          <w:color w:val="000000"/>
        </w:rPr>
        <w:t xml:space="preserve"> przez </w:t>
      </w:r>
      <w:r w:rsidR="00812D4A">
        <w:rPr>
          <w:rFonts w:ascii="Cambria" w:hAnsi="Cambria" w:cs="Arial"/>
          <w:color w:val="000000"/>
        </w:rPr>
        <w:t>Z</w:t>
      </w:r>
      <w:r w:rsidRPr="00E41ABF">
        <w:rPr>
          <w:rFonts w:ascii="Cambria" w:hAnsi="Cambria" w:cs="Arial"/>
          <w:color w:val="000000"/>
        </w:rPr>
        <w:t xml:space="preserve">amawiającego terminie żądanych przez </w:t>
      </w:r>
      <w:r w:rsidR="00812D4A">
        <w:rPr>
          <w:rFonts w:ascii="Cambria" w:hAnsi="Cambria" w:cs="Arial"/>
          <w:color w:val="000000"/>
        </w:rPr>
        <w:t>Z</w:t>
      </w:r>
      <w:r w:rsidRPr="00E41ABF">
        <w:rPr>
          <w:rFonts w:ascii="Cambria" w:hAnsi="Cambria" w:cs="Arial"/>
          <w:color w:val="000000"/>
        </w:rPr>
        <w:t xml:space="preserve">amawiającego dowodów w celu potwierdzenia spełnienia </w:t>
      </w:r>
      <w:r w:rsidRPr="00E41ABF">
        <w:rPr>
          <w:rFonts w:ascii="Cambria" w:hAnsi="Cambria" w:cs="Arial"/>
        </w:rPr>
        <w:t xml:space="preserve">przez </w:t>
      </w:r>
      <w:r w:rsidR="00812D4A">
        <w:rPr>
          <w:rFonts w:ascii="Cambria" w:hAnsi="Cambria" w:cs="Arial"/>
        </w:rPr>
        <w:t>W</w:t>
      </w:r>
      <w:r w:rsidRPr="00E41ABF">
        <w:rPr>
          <w:rFonts w:ascii="Cambria" w:hAnsi="Cambria" w:cs="Arial"/>
          <w:color w:val="000000"/>
        </w:rPr>
        <w:t xml:space="preserve">ykonawcę lub podwykonawcę wymogu zatrudnienia na podstawie umowy o pracę traktowane będzie jako </w:t>
      </w:r>
      <w:r w:rsidRPr="00E41ABF">
        <w:rPr>
          <w:rFonts w:ascii="Cambria" w:hAnsi="Cambria" w:cs="Arial"/>
        </w:rPr>
        <w:t xml:space="preserve">niespełnienie przez </w:t>
      </w:r>
      <w:r w:rsidR="00812D4A">
        <w:rPr>
          <w:rFonts w:ascii="Cambria" w:hAnsi="Cambria" w:cs="Arial"/>
        </w:rPr>
        <w:t>W</w:t>
      </w:r>
      <w:r w:rsidRPr="00E41ABF">
        <w:rPr>
          <w:rFonts w:ascii="Cambria" w:hAnsi="Cambria" w:cs="Arial"/>
          <w:color w:val="000000"/>
        </w:rPr>
        <w:t xml:space="preserve">ykonawcę lub podwykonawcę wymogu zatrudnienia na podstawie umowy o pracę osób wykonujących wskazane w punkcie 1 czynności. </w:t>
      </w:r>
    </w:p>
    <w:p w14:paraId="3D7C7806" w14:textId="77777777" w:rsidR="005F052E" w:rsidRPr="00E41ABF" w:rsidRDefault="005F052E" w:rsidP="005D2DAC">
      <w:pPr>
        <w:pStyle w:val="Ciemnalistaakcent51"/>
        <w:numPr>
          <w:ilvl w:val="0"/>
          <w:numId w:val="14"/>
        </w:numPr>
        <w:spacing w:line="276" w:lineRule="auto"/>
        <w:ind w:left="426" w:hanging="426"/>
        <w:jc w:val="both"/>
        <w:rPr>
          <w:rFonts w:ascii="Cambria" w:hAnsi="Cambria" w:cs="Arial"/>
        </w:rPr>
      </w:pPr>
      <w:r w:rsidRPr="00E41ABF">
        <w:rPr>
          <w:rFonts w:ascii="Cambria" w:hAnsi="Cambria" w:cs="Arial"/>
          <w:color w:val="000000"/>
        </w:rPr>
        <w:t xml:space="preserve">W przypadku uzasadnionych wątpliwości co do przestrzegania prawa pracy przez </w:t>
      </w:r>
      <w:r w:rsidR="00812D4A">
        <w:rPr>
          <w:rFonts w:ascii="Cambria" w:hAnsi="Cambria" w:cs="Arial"/>
          <w:color w:val="000000"/>
        </w:rPr>
        <w:t>W</w:t>
      </w:r>
      <w:r w:rsidRPr="00E41ABF">
        <w:rPr>
          <w:rFonts w:ascii="Cambria" w:hAnsi="Cambria" w:cs="Arial"/>
          <w:color w:val="000000"/>
        </w:rPr>
        <w:t xml:space="preserve">ykonawcę lub podwykonawcę, </w:t>
      </w:r>
      <w:r w:rsidR="00812D4A">
        <w:rPr>
          <w:rFonts w:ascii="Cambria" w:hAnsi="Cambria" w:cs="Arial"/>
          <w:color w:val="000000"/>
        </w:rPr>
        <w:t>Z</w:t>
      </w:r>
      <w:r w:rsidRPr="00E41ABF">
        <w:rPr>
          <w:rFonts w:ascii="Cambria" w:hAnsi="Cambria" w:cs="Arial"/>
          <w:color w:val="000000"/>
        </w:rPr>
        <w:t>amawiający może zwrócić się o przeprowadzenie kontroli przez Państwową</w:t>
      </w:r>
      <w:r w:rsidRPr="00E41ABF">
        <w:rPr>
          <w:rFonts w:ascii="Cambria" w:hAnsi="Cambria" w:cs="Arial"/>
        </w:rPr>
        <w:t xml:space="preserve"> Inspekcję Pracy.</w:t>
      </w:r>
    </w:p>
    <w:p w14:paraId="6B154283" w14:textId="77777777" w:rsidR="00702710" w:rsidRPr="00E6045B" w:rsidRDefault="00702710" w:rsidP="00702710">
      <w:pPr>
        <w:spacing w:line="276" w:lineRule="auto"/>
        <w:jc w:val="center"/>
        <w:rPr>
          <w:rFonts w:ascii="Cambria" w:hAnsi="Cambria"/>
          <w:b/>
          <w:bCs/>
          <w:color w:val="000000"/>
          <w:sz w:val="24"/>
          <w:szCs w:val="24"/>
        </w:rPr>
      </w:pPr>
    </w:p>
    <w:p w14:paraId="29A58E9B" w14:textId="0ABFD39D" w:rsidR="002B0A9E" w:rsidRPr="000B26B7" w:rsidRDefault="002B0A9E" w:rsidP="00C010AA">
      <w:pPr>
        <w:spacing w:line="276" w:lineRule="auto"/>
        <w:jc w:val="center"/>
        <w:rPr>
          <w:rFonts w:ascii="Cambria" w:hAnsi="Cambria"/>
          <w:color w:val="000000"/>
          <w:sz w:val="24"/>
          <w:szCs w:val="24"/>
        </w:rPr>
      </w:pPr>
      <w:r w:rsidRPr="000B26B7">
        <w:rPr>
          <w:rFonts w:ascii="Cambria" w:hAnsi="Cambria"/>
          <w:b/>
          <w:bCs/>
          <w:color w:val="000000"/>
          <w:sz w:val="24"/>
          <w:szCs w:val="24"/>
        </w:rPr>
        <w:t xml:space="preserve">§ </w:t>
      </w:r>
      <w:r w:rsidR="00900494" w:rsidRPr="000B26B7">
        <w:rPr>
          <w:rFonts w:ascii="Cambria" w:hAnsi="Cambria"/>
          <w:b/>
          <w:bCs/>
          <w:color w:val="000000"/>
          <w:sz w:val="24"/>
          <w:szCs w:val="24"/>
        </w:rPr>
        <w:t>5</w:t>
      </w:r>
    </w:p>
    <w:p w14:paraId="4F5CA341" w14:textId="77777777" w:rsidR="002B0A9E" w:rsidRPr="000B26B7" w:rsidRDefault="002B0A9E" w:rsidP="00C010AA">
      <w:pPr>
        <w:spacing w:line="276" w:lineRule="auto"/>
        <w:jc w:val="center"/>
        <w:rPr>
          <w:rFonts w:ascii="Cambria" w:hAnsi="Cambria"/>
          <w:color w:val="000000"/>
          <w:sz w:val="24"/>
          <w:szCs w:val="24"/>
        </w:rPr>
      </w:pPr>
      <w:r w:rsidRPr="000B26B7">
        <w:rPr>
          <w:rFonts w:ascii="Cambria" w:hAnsi="Cambria"/>
          <w:b/>
          <w:bCs/>
          <w:color w:val="000000"/>
          <w:sz w:val="24"/>
          <w:szCs w:val="24"/>
        </w:rPr>
        <w:t xml:space="preserve">Obowiązki Zamawiającego </w:t>
      </w:r>
    </w:p>
    <w:p w14:paraId="2FEFD160" w14:textId="1C284EA6" w:rsidR="002B0A9E" w:rsidRPr="000B26B7" w:rsidRDefault="002B0A9E" w:rsidP="005D2DAC">
      <w:pPr>
        <w:numPr>
          <w:ilvl w:val="0"/>
          <w:numId w:val="7"/>
        </w:numPr>
        <w:spacing w:line="276" w:lineRule="auto"/>
        <w:ind w:left="284" w:hanging="284"/>
        <w:jc w:val="both"/>
        <w:rPr>
          <w:rFonts w:ascii="Cambria" w:hAnsi="Cambria"/>
          <w:color w:val="000000"/>
          <w:sz w:val="24"/>
          <w:szCs w:val="24"/>
        </w:rPr>
      </w:pPr>
      <w:r w:rsidRPr="000B26B7">
        <w:rPr>
          <w:rFonts w:ascii="Cambria" w:hAnsi="Cambria"/>
          <w:color w:val="000000"/>
          <w:sz w:val="24"/>
          <w:szCs w:val="24"/>
        </w:rPr>
        <w:t xml:space="preserve">Zamawiający zobowiązuje się do współpracy w celu </w:t>
      </w:r>
      <w:r w:rsidR="005F052E" w:rsidRPr="000B26B7">
        <w:rPr>
          <w:rFonts w:ascii="Cambria" w:hAnsi="Cambria"/>
          <w:color w:val="000000"/>
          <w:sz w:val="24"/>
          <w:szCs w:val="24"/>
        </w:rPr>
        <w:t>wykonania umowy</w:t>
      </w:r>
      <w:r w:rsidR="000B26B7">
        <w:rPr>
          <w:rFonts w:ascii="Cambria" w:hAnsi="Cambria"/>
          <w:color w:val="000000"/>
          <w:sz w:val="24"/>
          <w:szCs w:val="24"/>
        </w:rPr>
        <w:t>.</w:t>
      </w:r>
    </w:p>
    <w:p w14:paraId="39631BC6" w14:textId="67F12CC8" w:rsidR="002B0A9E" w:rsidRPr="000B26B7" w:rsidRDefault="002B0A9E" w:rsidP="005D2DAC">
      <w:pPr>
        <w:numPr>
          <w:ilvl w:val="0"/>
          <w:numId w:val="7"/>
        </w:numPr>
        <w:spacing w:line="276" w:lineRule="auto"/>
        <w:ind w:left="284" w:hanging="284"/>
        <w:jc w:val="both"/>
        <w:rPr>
          <w:rFonts w:ascii="Cambria" w:hAnsi="Cambria"/>
          <w:color w:val="000000"/>
          <w:sz w:val="24"/>
          <w:szCs w:val="24"/>
        </w:rPr>
      </w:pPr>
      <w:r w:rsidRPr="000B26B7">
        <w:rPr>
          <w:rFonts w:ascii="Cambria" w:hAnsi="Cambria"/>
          <w:color w:val="000000"/>
          <w:sz w:val="24"/>
          <w:szCs w:val="24"/>
        </w:rPr>
        <w:t xml:space="preserve">Zamawiający zobowiązuje się do zapłaty Wykonawcy wynagrodzenia, na warunkach </w:t>
      </w:r>
      <w:r w:rsidR="00340193" w:rsidRPr="000B26B7">
        <w:rPr>
          <w:rFonts w:ascii="Cambria" w:hAnsi="Cambria"/>
          <w:color w:val="000000"/>
          <w:sz w:val="24"/>
          <w:szCs w:val="24"/>
        </w:rPr>
        <w:br/>
      </w:r>
      <w:r w:rsidRPr="000B26B7">
        <w:rPr>
          <w:rFonts w:ascii="Cambria" w:hAnsi="Cambria"/>
          <w:color w:val="000000"/>
          <w:sz w:val="24"/>
          <w:szCs w:val="24"/>
        </w:rPr>
        <w:t xml:space="preserve">i terminach określonych w </w:t>
      </w:r>
      <w:r w:rsidRPr="000B26B7">
        <w:rPr>
          <w:rFonts w:ascii="Cambria" w:hAnsi="Cambria"/>
          <w:sz w:val="24"/>
          <w:szCs w:val="24"/>
        </w:rPr>
        <w:t xml:space="preserve">§ </w:t>
      </w:r>
      <w:r w:rsidR="007F5A80" w:rsidRPr="000B26B7">
        <w:rPr>
          <w:rFonts w:ascii="Cambria" w:hAnsi="Cambria"/>
          <w:sz w:val="24"/>
          <w:szCs w:val="24"/>
        </w:rPr>
        <w:t xml:space="preserve">8 </w:t>
      </w:r>
      <w:r w:rsidRPr="000B26B7">
        <w:rPr>
          <w:rFonts w:ascii="Cambria" w:hAnsi="Cambria"/>
          <w:sz w:val="24"/>
          <w:szCs w:val="24"/>
        </w:rPr>
        <w:t xml:space="preserve">niniejszej umowy. </w:t>
      </w:r>
    </w:p>
    <w:p w14:paraId="0B1E7450" w14:textId="77777777" w:rsidR="007F5A80" w:rsidRPr="000B26B7" w:rsidRDefault="007F5A80" w:rsidP="007F5A80">
      <w:pPr>
        <w:spacing w:line="276" w:lineRule="auto"/>
        <w:jc w:val="center"/>
        <w:rPr>
          <w:rFonts w:ascii="Cambria" w:hAnsi="Cambria"/>
          <w:b/>
          <w:bCs/>
          <w:color w:val="000000"/>
          <w:sz w:val="24"/>
          <w:szCs w:val="24"/>
        </w:rPr>
      </w:pPr>
    </w:p>
    <w:p w14:paraId="03AABD9E" w14:textId="5FB82473" w:rsidR="007F5A80" w:rsidRPr="006236EB" w:rsidRDefault="007F5A80" w:rsidP="007F5A80">
      <w:pPr>
        <w:spacing w:line="276" w:lineRule="auto"/>
        <w:jc w:val="center"/>
        <w:rPr>
          <w:rFonts w:ascii="Cambria" w:hAnsi="Cambria"/>
          <w:color w:val="000000"/>
          <w:sz w:val="24"/>
          <w:szCs w:val="24"/>
        </w:rPr>
      </w:pPr>
      <w:r w:rsidRPr="006236EB">
        <w:rPr>
          <w:rFonts w:ascii="Cambria" w:hAnsi="Cambria"/>
          <w:b/>
          <w:bCs/>
          <w:color w:val="000000"/>
          <w:sz w:val="24"/>
          <w:szCs w:val="24"/>
        </w:rPr>
        <w:lastRenderedPageBreak/>
        <w:t xml:space="preserve">§ </w:t>
      </w:r>
      <w:r>
        <w:rPr>
          <w:rFonts w:ascii="Cambria" w:hAnsi="Cambria"/>
          <w:b/>
          <w:bCs/>
          <w:color w:val="000000"/>
          <w:sz w:val="24"/>
          <w:szCs w:val="24"/>
        </w:rPr>
        <w:t>6</w:t>
      </w:r>
    </w:p>
    <w:p w14:paraId="483904A1" w14:textId="77777777" w:rsidR="007F5A80" w:rsidRDefault="007F5A80" w:rsidP="007F5A80">
      <w:pPr>
        <w:spacing w:line="276" w:lineRule="auto"/>
        <w:jc w:val="center"/>
        <w:rPr>
          <w:rFonts w:ascii="Cambria" w:hAnsi="Cambria"/>
          <w:b/>
          <w:bCs/>
          <w:color w:val="000000"/>
          <w:sz w:val="24"/>
          <w:szCs w:val="24"/>
        </w:rPr>
      </w:pPr>
      <w:r w:rsidRPr="006236EB">
        <w:rPr>
          <w:rFonts w:ascii="Cambria" w:hAnsi="Cambria"/>
          <w:b/>
          <w:bCs/>
          <w:color w:val="000000"/>
          <w:sz w:val="24"/>
          <w:szCs w:val="24"/>
        </w:rPr>
        <w:t>Wymagane poziom</w:t>
      </w:r>
      <w:r>
        <w:rPr>
          <w:rFonts w:ascii="Cambria" w:hAnsi="Cambria"/>
          <w:b/>
          <w:bCs/>
          <w:color w:val="000000"/>
          <w:sz w:val="24"/>
          <w:szCs w:val="24"/>
        </w:rPr>
        <w:t>y</w:t>
      </w:r>
      <w:r w:rsidRPr="006236EB">
        <w:rPr>
          <w:rFonts w:ascii="Cambria" w:hAnsi="Cambria"/>
          <w:b/>
          <w:bCs/>
          <w:color w:val="000000"/>
          <w:sz w:val="24"/>
          <w:szCs w:val="24"/>
        </w:rPr>
        <w:t xml:space="preserve"> recyklingu, przygotowania </w:t>
      </w:r>
      <w:r w:rsidRPr="006236EB">
        <w:rPr>
          <w:rFonts w:ascii="Cambria" w:hAnsi="Cambria"/>
          <w:b/>
          <w:bCs/>
          <w:color w:val="000000"/>
          <w:sz w:val="24"/>
          <w:szCs w:val="24"/>
        </w:rPr>
        <w:br/>
        <w:t>do ponownego użycia i odzysku</w:t>
      </w:r>
    </w:p>
    <w:p w14:paraId="3DC6B967" w14:textId="2A4FF59C" w:rsidR="007F5A80" w:rsidRDefault="007F5A80" w:rsidP="007F5A80">
      <w:pPr>
        <w:spacing w:line="276" w:lineRule="auto"/>
        <w:jc w:val="both"/>
        <w:rPr>
          <w:rFonts w:ascii="Cambria" w:hAnsi="Cambria"/>
          <w:b/>
          <w:bCs/>
          <w:color w:val="000000"/>
          <w:sz w:val="24"/>
          <w:szCs w:val="24"/>
        </w:rPr>
      </w:pPr>
      <w:r w:rsidRPr="00F50547">
        <w:rPr>
          <w:rFonts w:ascii="Cambria" w:hAnsi="Cambria"/>
          <w:color w:val="000000"/>
          <w:sz w:val="24"/>
          <w:szCs w:val="24"/>
        </w:rPr>
        <w:t>Wykonawca zobowiązany jest, aby odbiór i transport odpadów komunalnych odbywały się w sposób zapewniający osiągnięcie odpowiednich poziomów recyklingu, przygotowania do ponownego użycia i odzysku innymi metodami odpadów komunalnych, zgodnie z obowiązującymi w czasie trwania umowy aktami prawnymi oraz zgodnie z obowiązującym w czasie trwania umowy Regulaminem utrzymania czystości i porządku na terenie Gminy Komarówka Podlaska</w:t>
      </w:r>
      <w:r>
        <w:rPr>
          <w:rFonts w:ascii="Cambria" w:hAnsi="Cambria"/>
          <w:color w:val="000000"/>
          <w:sz w:val="24"/>
          <w:szCs w:val="24"/>
        </w:rPr>
        <w:t>.</w:t>
      </w:r>
    </w:p>
    <w:p w14:paraId="72C77620" w14:textId="77777777" w:rsidR="00ED5212" w:rsidRDefault="00ED5212" w:rsidP="00C010AA">
      <w:pPr>
        <w:spacing w:line="276" w:lineRule="auto"/>
        <w:jc w:val="center"/>
        <w:rPr>
          <w:rFonts w:ascii="Cambria" w:hAnsi="Cambria"/>
          <w:b/>
          <w:bCs/>
          <w:color w:val="000000"/>
          <w:sz w:val="24"/>
          <w:szCs w:val="24"/>
        </w:rPr>
      </w:pPr>
    </w:p>
    <w:p w14:paraId="05019961" w14:textId="655DA148" w:rsidR="002B0A9E" w:rsidRPr="00940579" w:rsidRDefault="002B0A9E" w:rsidP="00C010AA">
      <w:pPr>
        <w:spacing w:line="276" w:lineRule="auto"/>
        <w:jc w:val="center"/>
        <w:rPr>
          <w:rFonts w:ascii="Cambria" w:hAnsi="Cambria"/>
          <w:color w:val="000000"/>
          <w:sz w:val="24"/>
          <w:szCs w:val="24"/>
        </w:rPr>
      </w:pPr>
      <w:r w:rsidRPr="00940579">
        <w:rPr>
          <w:rFonts w:ascii="Cambria" w:hAnsi="Cambria"/>
          <w:b/>
          <w:bCs/>
          <w:color w:val="000000"/>
          <w:sz w:val="24"/>
          <w:szCs w:val="24"/>
        </w:rPr>
        <w:t xml:space="preserve">§ </w:t>
      </w:r>
      <w:r w:rsidR="007F5A80">
        <w:rPr>
          <w:rFonts w:ascii="Cambria" w:hAnsi="Cambria"/>
          <w:b/>
          <w:bCs/>
          <w:color w:val="000000"/>
          <w:sz w:val="24"/>
          <w:szCs w:val="24"/>
        </w:rPr>
        <w:t>7</w:t>
      </w:r>
    </w:p>
    <w:p w14:paraId="2965D0D1" w14:textId="77777777" w:rsidR="002B0A9E" w:rsidRPr="00DF4DE0" w:rsidRDefault="002B0A9E" w:rsidP="00C010AA">
      <w:pPr>
        <w:spacing w:line="276" w:lineRule="auto"/>
        <w:jc w:val="center"/>
        <w:rPr>
          <w:rFonts w:ascii="Cambria" w:hAnsi="Cambria"/>
          <w:color w:val="000000"/>
          <w:sz w:val="24"/>
          <w:szCs w:val="24"/>
        </w:rPr>
      </w:pPr>
      <w:r w:rsidRPr="00DF4DE0">
        <w:rPr>
          <w:rFonts w:ascii="Cambria" w:hAnsi="Cambria"/>
          <w:b/>
          <w:bCs/>
          <w:color w:val="000000"/>
          <w:sz w:val="24"/>
          <w:szCs w:val="24"/>
        </w:rPr>
        <w:t xml:space="preserve">Raporty i sprawozdania </w:t>
      </w:r>
    </w:p>
    <w:p w14:paraId="76A9A184" w14:textId="77777777" w:rsidR="00274B7C" w:rsidRPr="00274B7C" w:rsidRDefault="00274B7C" w:rsidP="00274B7C">
      <w:pPr>
        <w:widowControl/>
        <w:spacing w:line="276" w:lineRule="auto"/>
        <w:ind w:left="10" w:right="3" w:hanging="10"/>
        <w:jc w:val="both"/>
        <w:rPr>
          <w:rFonts w:ascii="Cambria" w:eastAsia="Calibri" w:hAnsi="Cambria" w:cs="Calibri"/>
          <w:color w:val="000000"/>
          <w:sz w:val="24"/>
          <w:szCs w:val="24"/>
        </w:rPr>
      </w:pPr>
      <w:r w:rsidRPr="00274B7C">
        <w:rPr>
          <w:rFonts w:ascii="Cambria" w:eastAsia="Calibri" w:hAnsi="Cambria" w:cs="Tahoma"/>
          <w:color w:val="000000"/>
          <w:sz w:val="24"/>
          <w:szCs w:val="24"/>
        </w:rPr>
        <w:t>1</w:t>
      </w:r>
      <w:r w:rsidRPr="00274B7C">
        <w:rPr>
          <w:rFonts w:ascii="Cambria" w:eastAsia="Calibri" w:hAnsi="Cambria" w:cs="Calibri"/>
          <w:color w:val="000000"/>
          <w:sz w:val="24"/>
          <w:szCs w:val="24"/>
        </w:rPr>
        <w:t>. Wykonawca jest zobowiązany do sporządzania i przedkładania Zamawiającemu:</w:t>
      </w:r>
    </w:p>
    <w:p w14:paraId="64A62DA0" w14:textId="77777777" w:rsidR="00274B7C" w:rsidRPr="00274B7C" w:rsidRDefault="00274B7C" w:rsidP="00274B7C">
      <w:pPr>
        <w:widowControl/>
        <w:spacing w:line="276" w:lineRule="auto"/>
        <w:jc w:val="both"/>
        <w:rPr>
          <w:rFonts w:ascii="Cambria" w:eastAsia="Calibri" w:hAnsi="Cambria" w:cs="Calibri"/>
          <w:color w:val="000000"/>
          <w:sz w:val="24"/>
          <w:szCs w:val="24"/>
        </w:rPr>
      </w:pPr>
      <w:r w:rsidRPr="00274B7C">
        <w:rPr>
          <w:rFonts w:ascii="Cambria" w:eastAsia="Calibri" w:hAnsi="Cambria" w:cs="Calibri"/>
          <w:color w:val="000000"/>
          <w:sz w:val="24"/>
          <w:szCs w:val="24"/>
        </w:rPr>
        <w:t xml:space="preserve">a) dokumentacji związanej z działalnością objętą zamówieniem, </w:t>
      </w:r>
      <w:proofErr w:type="spellStart"/>
      <w:r w:rsidRPr="00274B7C">
        <w:rPr>
          <w:rFonts w:ascii="Cambria" w:eastAsia="Calibri" w:hAnsi="Cambria" w:cs="Calibri"/>
          <w:color w:val="000000"/>
          <w:sz w:val="24"/>
          <w:szCs w:val="24"/>
        </w:rPr>
        <w:t>t.j</w:t>
      </w:r>
      <w:proofErr w:type="spellEnd"/>
      <w:r w:rsidRPr="00274B7C">
        <w:rPr>
          <w:rFonts w:ascii="Cambria" w:eastAsia="Calibri" w:hAnsi="Cambria" w:cs="Calibri"/>
          <w:color w:val="000000"/>
          <w:sz w:val="24"/>
          <w:szCs w:val="24"/>
        </w:rPr>
        <w:t xml:space="preserve">. bieżącego prowadzenia ilościowej i jakościowej ewidencji odpadów zgodnie z przepisami ustawy z 14 grudnia 2012 r. o odpadach (Dz. U. z 2022 r. poz. 699 </w:t>
      </w:r>
      <w:proofErr w:type="spellStart"/>
      <w:r w:rsidRPr="00274B7C">
        <w:rPr>
          <w:rFonts w:ascii="Cambria" w:eastAsia="Calibri" w:hAnsi="Cambria" w:cs="Calibri"/>
          <w:color w:val="000000"/>
          <w:sz w:val="24"/>
          <w:szCs w:val="24"/>
        </w:rPr>
        <w:t>t.j</w:t>
      </w:r>
      <w:proofErr w:type="spellEnd"/>
      <w:r w:rsidRPr="00274B7C">
        <w:rPr>
          <w:rFonts w:ascii="Cambria" w:eastAsia="Calibri" w:hAnsi="Cambria" w:cs="Calibri"/>
          <w:color w:val="000000"/>
          <w:sz w:val="24"/>
          <w:szCs w:val="24"/>
        </w:rPr>
        <w:t xml:space="preserve">.), </w:t>
      </w:r>
    </w:p>
    <w:p w14:paraId="563149E3" w14:textId="7737C1D4" w:rsidR="00274B7C" w:rsidRPr="00274B7C" w:rsidRDefault="00274B7C" w:rsidP="00274B7C">
      <w:pPr>
        <w:widowControl/>
        <w:spacing w:line="276" w:lineRule="auto"/>
        <w:jc w:val="both"/>
        <w:rPr>
          <w:rFonts w:ascii="Cambria" w:eastAsia="Calibri" w:hAnsi="Cambria" w:cs="Calibri"/>
          <w:color w:val="000000"/>
          <w:sz w:val="24"/>
          <w:szCs w:val="24"/>
        </w:rPr>
      </w:pPr>
      <w:r w:rsidRPr="00274B7C">
        <w:rPr>
          <w:rFonts w:ascii="Cambria" w:eastAsia="Calibri" w:hAnsi="Cambria" w:cs="Calibri"/>
          <w:color w:val="000000"/>
          <w:sz w:val="24"/>
          <w:szCs w:val="24"/>
        </w:rPr>
        <w:t xml:space="preserve">b) przekazywania miesięcznych raportów odbioru odpadów z </w:t>
      </w:r>
      <w:r w:rsidRPr="00274B7C">
        <w:rPr>
          <w:rFonts w:ascii="Cambria" w:eastAsia="Calibri" w:hAnsi="Cambria" w:cs="Calibri"/>
          <w:i/>
          <w:iCs/>
          <w:color w:val="000000"/>
          <w:sz w:val="24"/>
          <w:szCs w:val="24"/>
        </w:rPr>
        <w:t>/jednostki/……</w:t>
      </w:r>
      <w:r w:rsidRPr="00274B7C">
        <w:rPr>
          <w:rFonts w:ascii="Cambria" w:eastAsia="CIDFont+F2" w:hAnsi="Cambria" w:cs="CIDFont+F2"/>
          <w:i/>
          <w:iCs/>
          <w:color w:val="000000"/>
          <w:sz w:val="24"/>
          <w:szCs w:val="24"/>
        </w:rPr>
        <w:t>,</w:t>
      </w:r>
    </w:p>
    <w:p w14:paraId="3BEC5F7C" w14:textId="77777777" w:rsidR="00274B7C" w:rsidRPr="00274B7C" w:rsidRDefault="00274B7C" w:rsidP="00274B7C">
      <w:pPr>
        <w:widowControl/>
        <w:spacing w:line="276" w:lineRule="auto"/>
        <w:jc w:val="both"/>
        <w:rPr>
          <w:rFonts w:ascii="Cambria" w:eastAsia="Calibri" w:hAnsi="Cambria" w:cs="Calibri"/>
          <w:color w:val="000000"/>
          <w:sz w:val="24"/>
          <w:szCs w:val="24"/>
        </w:rPr>
      </w:pPr>
      <w:r w:rsidRPr="00274B7C">
        <w:rPr>
          <w:rFonts w:ascii="Cambria" w:eastAsia="Calibri" w:hAnsi="Cambria" w:cs="Calibri"/>
          <w:color w:val="000000"/>
          <w:sz w:val="24"/>
          <w:szCs w:val="24"/>
        </w:rPr>
        <w:t xml:space="preserve">c) przez cały okres trwania Umowy Wykonawca będzie przekazywał Zamawiającemu w ustawowych terminach sprawozdania wynikające z art. 9n ustawy z dnia 13 września 1996 roku o utrzymaniu czystości i porządku w gminach (Dz. U. 2022, poz. 1297 </w:t>
      </w:r>
      <w:proofErr w:type="spellStart"/>
      <w:r w:rsidRPr="00274B7C">
        <w:rPr>
          <w:rFonts w:ascii="Cambria" w:eastAsia="Calibri" w:hAnsi="Cambria" w:cs="Calibri"/>
          <w:color w:val="000000"/>
          <w:sz w:val="24"/>
          <w:szCs w:val="24"/>
        </w:rPr>
        <w:t>t.j</w:t>
      </w:r>
      <w:proofErr w:type="spellEnd"/>
      <w:r w:rsidRPr="00274B7C">
        <w:rPr>
          <w:rFonts w:ascii="Cambria" w:eastAsia="Calibri" w:hAnsi="Cambria" w:cs="Calibri"/>
          <w:color w:val="000000"/>
          <w:sz w:val="24"/>
          <w:szCs w:val="24"/>
        </w:rPr>
        <w:t>.) oraz zgodnie z rozporządzeniem Ministra Środowiska z dnia 26 lipca 2018 r. w sprawie wzorów sprawozdań o odebranych i zebranych odpadach komunalnych, odebranych nieczystościach ciekłych oraz realizacji zadań z zakresu gospodarowania odpadami komunalnymi (</w:t>
      </w:r>
      <w:proofErr w:type="spellStart"/>
      <w:r w:rsidRPr="00274B7C">
        <w:rPr>
          <w:rFonts w:ascii="Cambria" w:eastAsia="Calibri" w:hAnsi="Cambria" w:cs="Calibri"/>
          <w:color w:val="000000"/>
          <w:sz w:val="24"/>
          <w:szCs w:val="24"/>
        </w:rPr>
        <w:t>t.j</w:t>
      </w:r>
      <w:proofErr w:type="spellEnd"/>
      <w:r w:rsidRPr="00274B7C">
        <w:rPr>
          <w:rFonts w:ascii="Cambria" w:eastAsia="Calibri" w:hAnsi="Cambria" w:cs="Calibri"/>
          <w:color w:val="000000"/>
          <w:sz w:val="24"/>
          <w:szCs w:val="24"/>
        </w:rPr>
        <w:t>. Dz. U. z 2018 r., poz. 1627), lub w przypadku ich zmiany zgodnie z obowiązującymi przepisami prawa w trakcie trwania umowy.</w:t>
      </w:r>
    </w:p>
    <w:p w14:paraId="2311BBA3" w14:textId="77777777" w:rsidR="00D845EB" w:rsidRDefault="00D845EB" w:rsidP="00940579">
      <w:pPr>
        <w:spacing w:line="276" w:lineRule="auto"/>
        <w:jc w:val="center"/>
        <w:rPr>
          <w:rFonts w:ascii="Cambria" w:hAnsi="Cambria"/>
          <w:b/>
          <w:bCs/>
          <w:color w:val="000000"/>
          <w:sz w:val="24"/>
          <w:szCs w:val="24"/>
        </w:rPr>
      </w:pPr>
    </w:p>
    <w:p w14:paraId="7A581F46" w14:textId="4AE2C23B" w:rsidR="002B0A9E" w:rsidRPr="00E6045B" w:rsidRDefault="002B0A9E" w:rsidP="00940579">
      <w:pPr>
        <w:spacing w:line="276" w:lineRule="auto"/>
        <w:jc w:val="center"/>
        <w:rPr>
          <w:rFonts w:ascii="Cambria" w:hAnsi="Cambria"/>
          <w:color w:val="000000"/>
          <w:sz w:val="24"/>
          <w:szCs w:val="24"/>
        </w:rPr>
      </w:pPr>
      <w:r w:rsidRPr="00E6045B">
        <w:rPr>
          <w:rFonts w:ascii="Cambria" w:hAnsi="Cambria"/>
          <w:b/>
          <w:bCs/>
          <w:color w:val="000000"/>
          <w:sz w:val="24"/>
          <w:szCs w:val="24"/>
        </w:rPr>
        <w:t xml:space="preserve">§ </w:t>
      </w:r>
      <w:r w:rsidR="007F5A80">
        <w:rPr>
          <w:rFonts w:ascii="Cambria" w:hAnsi="Cambria"/>
          <w:b/>
          <w:bCs/>
          <w:color w:val="000000"/>
          <w:sz w:val="24"/>
          <w:szCs w:val="24"/>
        </w:rPr>
        <w:t>8</w:t>
      </w:r>
    </w:p>
    <w:p w14:paraId="21B4B013" w14:textId="77777777" w:rsidR="002B0A9E" w:rsidRPr="00E6045B" w:rsidRDefault="002B0A9E" w:rsidP="004A055E">
      <w:pPr>
        <w:spacing w:line="276" w:lineRule="auto"/>
        <w:jc w:val="center"/>
        <w:rPr>
          <w:rFonts w:ascii="Cambria" w:hAnsi="Cambria"/>
          <w:b/>
          <w:bCs/>
          <w:color w:val="000000"/>
          <w:sz w:val="24"/>
          <w:szCs w:val="24"/>
        </w:rPr>
      </w:pPr>
      <w:r w:rsidRPr="00E6045B">
        <w:rPr>
          <w:rFonts w:ascii="Cambria" w:hAnsi="Cambria"/>
          <w:b/>
          <w:bCs/>
          <w:color w:val="000000"/>
          <w:sz w:val="24"/>
          <w:szCs w:val="24"/>
        </w:rPr>
        <w:t xml:space="preserve">Wynagrodzenie </w:t>
      </w:r>
    </w:p>
    <w:p w14:paraId="2BD39541" w14:textId="06DD56B1" w:rsidR="007A3CD2" w:rsidRDefault="007A3CD2" w:rsidP="005D2DAC">
      <w:pPr>
        <w:pStyle w:val="p1"/>
        <w:numPr>
          <w:ilvl w:val="1"/>
          <w:numId w:val="2"/>
        </w:numPr>
        <w:tabs>
          <w:tab w:val="clear" w:pos="1080"/>
        </w:tabs>
        <w:spacing w:line="276" w:lineRule="auto"/>
        <w:ind w:left="426" w:hanging="426"/>
        <w:jc w:val="both"/>
        <w:rPr>
          <w:rFonts w:ascii="Cambria" w:hAnsi="Cambria"/>
          <w:sz w:val="24"/>
          <w:szCs w:val="24"/>
        </w:rPr>
      </w:pPr>
      <w:r w:rsidRPr="007A3CD2">
        <w:rPr>
          <w:rFonts w:ascii="Cambria" w:hAnsi="Cambria"/>
          <w:sz w:val="24"/>
          <w:szCs w:val="24"/>
        </w:rPr>
        <w:t>Wynagrodzenie W</w:t>
      </w:r>
      <w:r>
        <w:rPr>
          <w:rFonts w:ascii="Cambria" w:hAnsi="Cambria"/>
          <w:sz w:val="24"/>
          <w:szCs w:val="24"/>
        </w:rPr>
        <w:t>ykonawcy</w:t>
      </w:r>
      <w:r w:rsidRPr="007A3CD2">
        <w:rPr>
          <w:rFonts w:ascii="Cambria" w:hAnsi="Cambria"/>
          <w:sz w:val="24"/>
          <w:szCs w:val="24"/>
        </w:rPr>
        <w:t xml:space="preserve"> z tytułu realizacji usług objętych umową stanowić będzie </w:t>
      </w:r>
      <w:r w:rsidRPr="005266B5">
        <w:rPr>
          <w:rFonts w:ascii="Cambria" w:hAnsi="Cambria"/>
          <w:b/>
          <w:sz w:val="24"/>
          <w:szCs w:val="24"/>
        </w:rPr>
        <w:t xml:space="preserve">iloczyn faktycznie odebranych odpadów komunalnych w Mg </w:t>
      </w:r>
      <w:r w:rsidR="005266B5">
        <w:rPr>
          <w:rFonts w:ascii="Cambria" w:hAnsi="Cambria"/>
          <w:b/>
          <w:sz w:val="24"/>
          <w:szCs w:val="24"/>
        </w:rPr>
        <w:br/>
      </w:r>
      <w:r w:rsidRPr="005266B5">
        <w:rPr>
          <w:rFonts w:ascii="Cambria" w:hAnsi="Cambria"/>
          <w:b/>
          <w:sz w:val="24"/>
          <w:szCs w:val="24"/>
        </w:rPr>
        <w:t xml:space="preserve">i ceny jednostkowej za odbiór i </w:t>
      </w:r>
      <w:r w:rsidR="00F50547">
        <w:rPr>
          <w:rFonts w:ascii="Cambria" w:hAnsi="Cambria"/>
          <w:b/>
          <w:sz w:val="24"/>
          <w:szCs w:val="24"/>
        </w:rPr>
        <w:t>transport</w:t>
      </w:r>
      <w:r w:rsidR="00DB7485">
        <w:rPr>
          <w:rFonts w:ascii="Cambria" w:hAnsi="Cambria"/>
          <w:b/>
          <w:sz w:val="24"/>
          <w:szCs w:val="24"/>
        </w:rPr>
        <w:t xml:space="preserve"> 1 Mg odpadów komunalnych z </w:t>
      </w:r>
      <w:r w:rsidR="003E6DE7">
        <w:rPr>
          <w:rFonts w:ascii="Cambria" w:hAnsi="Cambria"/>
          <w:b/>
          <w:sz w:val="24"/>
          <w:szCs w:val="24"/>
        </w:rPr>
        <w:t>/</w:t>
      </w:r>
      <w:r w:rsidR="003E6DE7" w:rsidRPr="003E6DE7">
        <w:rPr>
          <w:rFonts w:ascii="Cambria" w:hAnsi="Cambria"/>
          <w:b/>
          <w:i/>
          <w:iCs/>
          <w:sz w:val="24"/>
          <w:szCs w:val="24"/>
        </w:rPr>
        <w:t>jednostk</w:t>
      </w:r>
      <w:r w:rsidR="003E6DE7">
        <w:rPr>
          <w:rFonts w:ascii="Cambria" w:hAnsi="Cambria"/>
          <w:b/>
          <w:i/>
          <w:iCs/>
          <w:sz w:val="24"/>
          <w:szCs w:val="24"/>
        </w:rPr>
        <w:t>a/</w:t>
      </w:r>
      <w:r w:rsidR="003E6DE7" w:rsidRPr="003E6DE7">
        <w:rPr>
          <w:rFonts w:ascii="Cambria" w:hAnsi="Cambria"/>
          <w:b/>
          <w:i/>
          <w:iCs/>
          <w:sz w:val="24"/>
          <w:szCs w:val="24"/>
        </w:rPr>
        <w:t>…..</w:t>
      </w:r>
      <w:r w:rsidR="00900494" w:rsidRPr="003E6DE7">
        <w:rPr>
          <w:rFonts w:ascii="Cambria" w:hAnsi="Cambria"/>
          <w:b/>
          <w:i/>
          <w:iCs/>
          <w:sz w:val="24"/>
          <w:szCs w:val="24"/>
        </w:rPr>
        <w:t>.</w:t>
      </w:r>
    </w:p>
    <w:p w14:paraId="3141EAED" w14:textId="224ADDC1" w:rsidR="00F55D3F" w:rsidRPr="00F55D3F" w:rsidRDefault="00ED5212" w:rsidP="005D2DAC">
      <w:pPr>
        <w:pStyle w:val="p1"/>
        <w:numPr>
          <w:ilvl w:val="1"/>
          <w:numId w:val="2"/>
        </w:numPr>
        <w:tabs>
          <w:tab w:val="clear" w:pos="1080"/>
        </w:tabs>
        <w:spacing w:line="276" w:lineRule="auto"/>
        <w:ind w:left="426" w:hanging="426"/>
        <w:jc w:val="both"/>
        <w:rPr>
          <w:rStyle w:val="apple-converted-space"/>
          <w:rFonts w:ascii="Cambria" w:hAnsi="Cambria"/>
          <w:sz w:val="24"/>
          <w:szCs w:val="24"/>
        </w:rPr>
      </w:pPr>
      <w:r>
        <w:rPr>
          <w:rFonts w:ascii="Cambria" w:hAnsi="Cambria" w:cs="Cambria"/>
          <w:sz w:val="24"/>
          <w:szCs w:val="24"/>
        </w:rPr>
        <w:t>Cen</w:t>
      </w:r>
      <w:r w:rsidR="00F50547">
        <w:rPr>
          <w:rFonts w:ascii="Cambria" w:hAnsi="Cambria" w:cs="Cambria"/>
          <w:sz w:val="24"/>
          <w:szCs w:val="24"/>
        </w:rPr>
        <w:t>a</w:t>
      </w:r>
      <w:r>
        <w:rPr>
          <w:rFonts w:ascii="Cambria" w:hAnsi="Cambria" w:cs="Cambria"/>
          <w:sz w:val="24"/>
          <w:szCs w:val="24"/>
        </w:rPr>
        <w:t xml:space="preserve"> jednostkow</w:t>
      </w:r>
      <w:r w:rsidR="00900494">
        <w:rPr>
          <w:rFonts w:ascii="Cambria" w:hAnsi="Cambria" w:cs="Cambria"/>
          <w:sz w:val="24"/>
          <w:szCs w:val="24"/>
        </w:rPr>
        <w:t>a</w:t>
      </w:r>
      <w:r>
        <w:rPr>
          <w:rFonts w:ascii="Cambria" w:hAnsi="Cambria" w:cs="Cambria"/>
          <w:sz w:val="24"/>
          <w:szCs w:val="24"/>
        </w:rPr>
        <w:t xml:space="preserve"> za odbiór i </w:t>
      </w:r>
      <w:r w:rsidR="00F50547">
        <w:rPr>
          <w:rFonts w:ascii="Cambria" w:hAnsi="Cambria" w:cs="Cambria"/>
          <w:sz w:val="24"/>
          <w:szCs w:val="24"/>
        </w:rPr>
        <w:t>transport</w:t>
      </w:r>
      <w:r>
        <w:rPr>
          <w:rFonts w:ascii="Cambria" w:hAnsi="Cambria" w:cs="Cambria"/>
          <w:sz w:val="24"/>
          <w:szCs w:val="24"/>
        </w:rPr>
        <w:t xml:space="preserve"> 1 Mg odpadów komunalnych </w:t>
      </w:r>
      <w:r w:rsidR="00837035">
        <w:rPr>
          <w:rFonts w:ascii="Cambria" w:hAnsi="Cambria" w:cs="Cambria"/>
          <w:sz w:val="24"/>
          <w:szCs w:val="24"/>
        </w:rPr>
        <w:br/>
      </w:r>
      <w:r w:rsidRPr="00B27E55">
        <w:rPr>
          <w:rFonts w:ascii="Cambria" w:hAnsi="Cambria"/>
          <w:sz w:val="24"/>
          <w:szCs w:val="24"/>
        </w:rPr>
        <w:t xml:space="preserve">zgodnie z </w:t>
      </w:r>
      <w:r w:rsidR="00F55D3F">
        <w:rPr>
          <w:rFonts w:ascii="Cambria" w:hAnsi="Cambria"/>
          <w:sz w:val="24"/>
          <w:szCs w:val="24"/>
        </w:rPr>
        <w:t>formularzem ofertowym</w:t>
      </w:r>
      <w:r w:rsidR="00900494">
        <w:rPr>
          <w:rFonts w:ascii="Cambria" w:hAnsi="Cambria"/>
          <w:sz w:val="24"/>
          <w:szCs w:val="24"/>
        </w:rPr>
        <w:t xml:space="preserve"> </w:t>
      </w:r>
      <w:r w:rsidR="00837035">
        <w:rPr>
          <w:rFonts w:ascii="Cambria" w:hAnsi="Cambria"/>
          <w:sz w:val="24"/>
          <w:szCs w:val="24"/>
        </w:rPr>
        <w:t>wynos</w:t>
      </w:r>
      <w:r w:rsidR="00F50547">
        <w:rPr>
          <w:rFonts w:ascii="Cambria" w:hAnsi="Cambria"/>
          <w:sz w:val="24"/>
          <w:szCs w:val="24"/>
        </w:rPr>
        <w:t>i</w:t>
      </w:r>
      <w:r w:rsidRPr="007A3CD2">
        <w:rPr>
          <w:rFonts w:ascii="Cambria" w:hAnsi="Cambria"/>
          <w:sz w:val="24"/>
          <w:szCs w:val="24"/>
        </w:rPr>
        <w:t>:</w:t>
      </w:r>
      <w:r w:rsidRPr="007A3CD2">
        <w:rPr>
          <w:rStyle w:val="apple-converted-space"/>
          <w:rFonts w:ascii="Cambria" w:hAnsi="Cambria"/>
          <w:sz w:val="24"/>
          <w:szCs w:val="24"/>
        </w:rPr>
        <w:t> </w:t>
      </w:r>
      <w:r w:rsidR="00F55D3F" w:rsidRPr="00F55D3F">
        <w:rPr>
          <w:rStyle w:val="apple-converted-space"/>
          <w:rFonts w:ascii="Cambria" w:hAnsi="Cambria"/>
          <w:sz w:val="24"/>
          <w:szCs w:val="24"/>
        </w:rPr>
        <w:t>........ zł netto (słownie: .......)</w:t>
      </w:r>
      <w:r w:rsidR="00045155">
        <w:rPr>
          <w:rStyle w:val="apple-converted-space"/>
          <w:rFonts w:ascii="Cambria" w:hAnsi="Cambria"/>
          <w:sz w:val="24"/>
          <w:szCs w:val="24"/>
        </w:rPr>
        <w:t>.</w:t>
      </w:r>
    </w:p>
    <w:p w14:paraId="47FAA5C8" w14:textId="77777777" w:rsidR="00700E3F" w:rsidRPr="00700E3F" w:rsidRDefault="00ED5212" w:rsidP="005D2DAC">
      <w:pPr>
        <w:pStyle w:val="p1"/>
        <w:numPr>
          <w:ilvl w:val="1"/>
          <w:numId w:val="2"/>
        </w:numPr>
        <w:tabs>
          <w:tab w:val="left" w:pos="426"/>
        </w:tabs>
        <w:spacing w:line="276" w:lineRule="auto"/>
        <w:ind w:left="426" w:hanging="426"/>
        <w:jc w:val="both"/>
        <w:rPr>
          <w:rFonts w:ascii="Cambria" w:hAnsi="Cambria" w:cs="Cambria"/>
          <w:sz w:val="24"/>
          <w:szCs w:val="24"/>
        </w:rPr>
      </w:pPr>
      <w:r>
        <w:rPr>
          <w:rFonts w:ascii="Cambria" w:hAnsi="Cambria" w:cs="Cambria"/>
          <w:sz w:val="24"/>
          <w:szCs w:val="24"/>
        </w:rPr>
        <w:t>Maksymalna wysokość wynagrodzenia za cały przedmiot zamówienia</w:t>
      </w:r>
      <w:r w:rsidR="003E6DE7">
        <w:rPr>
          <w:rFonts w:ascii="Cambria" w:hAnsi="Cambria" w:cs="Cambria"/>
          <w:sz w:val="24"/>
          <w:szCs w:val="24"/>
        </w:rPr>
        <w:t xml:space="preserve"> </w:t>
      </w:r>
      <w:r>
        <w:rPr>
          <w:rFonts w:ascii="Cambria" w:hAnsi="Cambria" w:cs="Cambria"/>
          <w:sz w:val="24"/>
          <w:szCs w:val="24"/>
        </w:rPr>
        <w:t>wynosi:</w:t>
      </w:r>
      <w:r>
        <w:rPr>
          <w:rStyle w:val="apple-converted-space"/>
          <w:rFonts w:ascii="Cambria" w:hAnsi="Cambria" w:cs="Cambria"/>
          <w:sz w:val="24"/>
          <w:szCs w:val="24"/>
        </w:rPr>
        <w:t> </w:t>
      </w:r>
      <w:r w:rsidR="00F55D3F" w:rsidRPr="003E6DE7">
        <w:rPr>
          <w:rFonts w:ascii="Cambria" w:hAnsi="Cambria" w:cs="Cambria"/>
          <w:sz w:val="24"/>
          <w:szCs w:val="24"/>
        </w:rPr>
        <w:t>…………………… zł netto, a (słownie: ……………… zł netto), …………………………… zł brutto (słownie: ……………………………zł brutto)</w:t>
      </w:r>
      <w:r w:rsidR="003E6DE7">
        <w:rPr>
          <w:rFonts w:ascii="Cambria" w:hAnsi="Cambria" w:cs="Cambria"/>
          <w:sz w:val="24"/>
          <w:szCs w:val="24"/>
        </w:rPr>
        <w:t>.</w:t>
      </w:r>
      <w:r w:rsidR="00970AF5" w:rsidRPr="00970AF5">
        <w:rPr>
          <w:sz w:val="20"/>
          <w:szCs w:val="20"/>
        </w:rPr>
        <w:t xml:space="preserve"> </w:t>
      </w:r>
    </w:p>
    <w:p w14:paraId="768A16BF" w14:textId="1A79E230" w:rsidR="00ED5212" w:rsidRPr="003E6DE7" w:rsidRDefault="00970AF5" w:rsidP="005D2DAC">
      <w:pPr>
        <w:pStyle w:val="p1"/>
        <w:numPr>
          <w:ilvl w:val="1"/>
          <w:numId w:val="2"/>
        </w:numPr>
        <w:tabs>
          <w:tab w:val="left" w:pos="426"/>
        </w:tabs>
        <w:spacing w:line="276" w:lineRule="auto"/>
        <w:ind w:left="426" w:hanging="426"/>
        <w:jc w:val="both"/>
        <w:rPr>
          <w:rFonts w:ascii="Cambria" w:hAnsi="Cambria" w:cs="Cambria"/>
          <w:sz w:val="24"/>
          <w:szCs w:val="24"/>
        </w:rPr>
      </w:pPr>
      <w:r w:rsidRPr="00970AF5">
        <w:rPr>
          <w:rFonts w:ascii="Cambria" w:hAnsi="Cambria" w:cs="Cambria"/>
          <w:sz w:val="24"/>
          <w:szCs w:val="24"/>
        </w:rPr>
        <w:t xml:space="preserve">Zamawiający zastrzega sobie prawo do zrealizowania </w:t>
      </w:r>
      <w:r w:rsidR="00700E3F">
        <w:rPr>
          <w:rFonts w:ascii="Cambria" w:hAnsi="Cambria" w:cs="Cambria"/>
          <w:sz w:val="24"/>
          <w:szCs w:val="24"/>
        </w:rPr>
        <w:t>min</w:t>
      </w:r>
      <w:r w:rsidR="006A55C8">
        <w:rPr>
          <w:rFonts w:ascii="Cambria" w:hAnsi="Cambria" w:cs="Cambria"/>
          <w:sz w:val="24"/>
          <w:szCs w:val="24"/>
        </w:rPr>
        <w:t>i</w:t>
      </w:r>
      <w:r w:rsidR="00700E3F">
        <w:rPr>
          <w:rFonts w:ascii="Cambria" w:hAnsi="Cambria" w:cs="Cambria"/>
          <w:sz w:val="24"/>
          <w:szCs w:val="24"/>
        </w:rPr>
        <w:t>malnej warto</w:t>
      </w:r>
      <w:r w:rsidR="006A55C8">
        <w:rPr>
          <w:rFonts w:ascii="Cambria" w:hAnsi="Cambria" w:cs="Cambria"/>
          <w:sz w:val="24"/>
          <w:szCs w:val="24"/>
        </w:rPr>
        <w:t xml:space="preserve">ści, </w:t>
      </w:r>
      <w:r w:rsidR="008E5352">
        <w:rPr>
          <w:rFonts w:ascii="Cambria" w:hAnsi="Cambria" w:cs="Cambria"/>
          <w:sz w:val="24"/>
          <w:szCs w:val="24"/>
        </w:rPr>
        <w:t xml:space="preserve">zgodnie z </w:t>
      </w:r>
      <w:r w:rsidR="008E5352" w:rsidRPr="008E5352">
        <w:rPr>
          <w:rFonts w:ascii="Cambria" w:hAnsi="Cambria"/>
          <w:color w:val="000000"/>
          <w:sz w:val="24"/>
          <w:szCs w:val="24"/>
        </w:rPr>
        <w:t>§ 1 ust. 3</w:t>
      </w:r>
      <w:r w:rsidRPr="00970AF5">
        <w:rPr>
          <w:rFonts w:ascii="Cambria" w:hAnsi="Cambria" w:cs="Cambria"/>
          <w:sz w:val="24"/>
          <w:szCs w:val="24"/>
        </w:rPr>
        <w:t xml:space="preserve"> przedmiotu umowy, a więc możliwe jest zamówienie przez Zamawiającego mniejszej ilości usług aniżeli ilości podane w ofercie Wykonawcy. Wykonawcy nie przysługuje z tego tytułu jakiekolwiek roszczenie, a w szczególności o zapłatę przez Zamawiającego kwoty stanowiącej różnicę pomiędzy wartością </w:t>
      </w:r>
      <w:r w:rsidRPr="00970AF5">
        <w:rPr>
          <w:rFonts w:ascii="Cambria" w:hAnsi="Cambria" w:cs="Cambria"/>
          <w:sz w:val="24"/>
          <w:szCs w:val="24"/>
        </w:rPr>
        <w:lastRenderedPageBreak/>
        <w:t>całości przedmiotu umowy, a wartością zamówienia mieszczącą się w granicach określonych w zdaniu pierwszym</w:t>
      </w:r>
    </w:p>
    <w:p w14:paraId="55238146" w14:textId="77777777" w:rsidR="007A3CD2" w:rsidRDefault="007A3CD2" w:rsidP="005D2DAC">
      <w:pPr>
        <w:pStyle w:val="p1"/>
        <w:numPr>
          <w:ilvl w:val="1"/>
          <w:numId w:val="2"/>
        </w:numPr>
        <w:tabs>
          <w:tab w:val="clear" w:pos="1080"/>
        </w:tabs>
        <w:spacing w:line="276" w:lineRule="auto"/>
        <w:ind w:left="426" w:hanging="426"/>
        <w:jc w:val="both"/>
        <w:rPr>
          <w:rFonts w:ascii="Cambria" w:hAnsi="Cambria"/>
          <w:sz w:val="24"/>
          <w:szCs w:val="24"/>
        </w:rPr>
      </w:pPr>
      <w:r w:rsidRPr="007A3CD2">
        <w:rPr>
          <w:rFonts w:ascii="Cambria" w:hAnsi="Cambria"/>
          <w:sz w:val="24"/>
          <w:szCs w:val="24"/>
        </w:rPr>
        <w:t>Wynagrodzenie W</w:t>
      </w:r>
      <w:r>
        <w:rPr>
          <w:rFonts w:ascii="Cambria" w:hAnsi="Cambria"/>
          <w:sz w:val="24"/>
          <w:szCs w:val="24"/>
        </w:rPr>
        <w:t>ykonawcy</w:t>
      </w:r>
      <w:r w:rsidR="001E55D4">
        <w:rPr>
          <w:rFonts w:ascii="Cambria" w:hAnsi="Cambria"/>
          <w:sz w:val="24"/>
          <w:szCs w:val="24"/>
        </w:rPr>
        <w:t xml:space="preserve"> obejmuje wszystkie </w:t>
      </w:r>
      <w:r w:rsidRPr="007A3CD2">
        <w:rPr>
          <w:rFonts w:ascii="Cambria" w:hAnsi="Cambria"/>
          <w:sz w:val="24"/>
          <w:szCs w:val="24"/>
        </w:rPr>
        <w:t xml:space="preserve">elementy ujęte w załączniku do umowy </w:t>
      </w:r>
      <w:r w:rsidR="001E55D4">
        <w:rPr>
          <w:rFonts w:ascii="Cambria" w:hAnsi="Cambria"/>
          <w:sz w:val="24"/>
          <w:szCs w:val="24"/>
        </w:rPr>
        <w:t>–</w:t>
      </w:r>
      <w:r w:rsidRPr="007A3CD2">
        <w:rPr>
          <w:rFonts w:ascii="Cambria" w:hAnsi="Cambria"/>
          <w:sz w:val="24"/>
          <w:szCs w:val="24"/>
        </w:rPr>
        <w:t xml:space="preserve"> </w:t>
      </w:r>
      <w:r w:rsidR="001E55D4">
        <w:rPr>
          <w:rFonts w:ascii="Cambria" w:hAnsi="Cambria"/>
          <w:sz w:val="24"/>
          <w:szCs w:val="24"/>
        </w:rPr>
        <w:t>Szczegółowy opis</w:t>
      </w:r>
      <w:r w:rsidRPr="007A3CD2">
        <w:rPr>
          <w:rFonts w:ascii="Cambria" w:hAnsi="Cambria"/>
          <w:sz w:val="24"/>
          <w:szCs w:val="24"/>
        </w:rPr>
        <w:t xml:space="preserve"> przedmiotu zamówienia</w:t>
      </w:r>
      <w:r>
        <w:rPr>
          <w:rStyle w:val="apple-converted-space"/>
          <w:rFonts w:ascii="Cambria" w:hAnsi="Cambria"/>
          <w:sz w:val="24"/>
          <w:szCs w:val="24"/>
        </w:rPr>
        <w:t>.</w:t>
      </w:r>
    </w:p>
    <w:p w14:paraId="4E234A13" w14:textId="77777777" w:rsidR="007A3CD2" w:rsidRDefault="007A3CD2" w:rsidP="005D2DAC">
      <w:pPr>
        <w:pStyle w:val="p1"/>
        <w:numPr>
          <w:ilvl w:val="1"/>
          <w:numId w:val="2"/>
        </w:numPr>
        <w:tabs>
          <w:tab w:val="clear" w:pos="1080"/>
        </w:tabs>
        <w:spacing w:line="276" w:lineRule="auto"/>
        <w:ind w:left="426" w:hanging="426"/>
        <w:jc w:val="both"/>
        <w:rPr>
          <w:rFonts w:ascii="Cambria" w:hAnsi="Cambria"/>
          <w:sz w:val="24"/>
          <w:szCs w:val="24"/>
        </w:rPr>
      </w:pPr>
      <w:r w:rsidRPr="007A3CD2">
        <w:rPr>
          <w:rFonts w:ascii="Cambria" w:hAnsi="Cambria"/>
          <w:sz w:val="24"/>
          <w:szCs w:val="24"/>
        </w:rPr>
        <w:t>Cena jednostkowa netto będąca podstawą rozliczenia nie ulegnie zmianie w trakcie trwania umowy i obejmuje należność za wykonanie wszystkich czynności niezbędnych do kompleksowej realizacji przedmiotu zamówienia, do których zobowiązany jest W</w:t>
      </w:r>
      <w:r>
        <w:rPr>
          <w:rFonts w:ascii="Cambria" w:hAnsi="Cambria"/>
          <w:sz w:val="24"/>
          <w:szCs w:val="24"/>
        </w:rPr>
        <w:t>ykonawca</w:t>
      </w:r>
      <w:r w:rsidRPr="007A3CD2">
        <w:rPr>
          <w:rFonts w:ascii="Cambria" w:hAnsi="Cambria"/>
          <w:sz w:val="24"/>
          <w:szCs w:val="24"/>
        </w:rPr>
        <w:t>.</w:t>
      </w:r>
      <w:r w:rsidRPr="007A3CD2">
        <w:rPr>
          <w:rStyle w:val="apple-converted-space"/>
          <w:rFonts w:ascii="Cambria" w:hAnsi="Cambria"/>
          <w:sz w:val="24"/>
          <w:szCs w:val="24"/>
        </w:rPr>
        <w:t> </w:t>
      </w:r>
    </w:p>
    <w:p w14:paraId="3ADD871B" w14:textId="3916CB54" w:rsidR="007A3CD2" w:rsidRDefault="007A3CD2" w:rsidP="005D2DAC">
      <w:pPr>
        <w:pStyle w:val="p1"/>
        <w:numPr>
          <w:ilvl w:val="1"/>
          <w:numId w:val="2"/>
        </w:numPr>
        <w:tabs>
          <w:tab w:val="clear" w:pos="1080"/>
        </w:tabs>
        <w:spacing w:line="276" w:lineRule="auto"/>
        <w:ind w:left="426" w:hanging="426"/>
        <w:jc w:val="both"/>
        <w:rPr>
          <w:rFonts w:ascii="Cambria" w:hAnsi="Cambria"/>
          <w:sz w:val="24"/>
          <w:szCs w:val="24"/>
        </w:rPr>
      </w:pPr>
      <w:r w:rsidRPr="007A3CD2">
        <w:rPr>
          <w:rFonts w:ascii="Cambria" w:hAnsi="Cambria"/>
          <w:sz w:val="24"/>
          <w:szCs w:val="24"/>
        </w:rPr>
        <w:t>W cenie jednostkowej są zawarte koszty związane z</w:t>
      </w:r>
      <w:r w:rsidR="001E55D4">
        <w:rPr>
          <w:rFonts w:ascii="Cambria" w:hAnsi="Cambria"/>
          <w:sz w:val="24"/>
          <w:szCs w:val="24"/>
        </w:rPr>
        <w:t xml:space="preserve"> odbiorem</w:t>
      </w:r>
      <w:r w:rsidR="0094686E">
        <w:rPr>
          <w:rFonts w:ascii="Cambria" w:hAnsi="Cambria"/>
          <w:sz w:val="24"/>
          <w:szCs w:val="24"/>
        </w:rPr>
        <w:t xml:space="preserve"> i </w:t>
      </w:r>
      <w:r w:rsidRPr="007A3CD2">
        <w:rPr>
          <w:rFonts w:ascii="Cambria" w:hAnsi="Cambria"/>
          <w:sz w:val="24"/>
          <w:szCs w:val="24"/>
        </w:rPr>
        <w:t>transportem odpadów komunalnych, w tym koszty odbioru odpadów selektywnie zbieranych</w:t>
      </w:r>
      <w:r w:rsidR="00904593">
        <w:rPr>
          <w:rFonts w:ascii="Cambria" w:hAnsi="Cambria"/>
          <w:sz w:val="24"/>
          <w:szCs w:val="24"/>
        </w:rPr>
        <w:t xml:space="preserve"> </w:t>
      </w:r>
      <w:r w:rsidRPr="007A3CD2">
        <w:rPr>
          <w:rFonts w:ascii="Cambria" w:hAnsi="Cambria"/>
          <w:sz w:val="24"/>
          <w:szCs w:val="24"/>
        </w:rPr>
        <w:t>oraz wszelkie inne koszty niezbędne do wykonania przedmiotu umowy.</w:t>
      </w:r>
      <w:r w:rsidRPr="007A3CD2">
        <w:rPr>
          <w:rStyle w:val="apple-converted-space"/>
          <w:rFonts w:ascii="Cambria" w:hAnsi="Cambria"/>
          <w:sz w:val="24"/>
          <w:szCs w:val="24"/>
        </w:rPr>
        <w:t> </w:t>
      </w:r>
    </w:p>
    <w:p w14:paraId="5F94E63B" w14:textId="77777777" w:rsidR="007A3CD2" w:rsidRDefault="007A3CD2" w:rsidP="005D2DAC">
      <w:pPr>
        <w:pStyle w:val="p1"/>
        <w:numPr>
          <w:ilvl w:val="1"/>
          <w:numId w:val="2"/>
        </w:numPr>
        <w:tabs>
          <w:tab w:val="clear" w:pos="1080"/>
        </w:tabs>
        <w:spacing w:line="276" w:lineRule="auto"/>
        <w:ind w:left="426" w:hanging="426"/>
        <w:jc w:val="both"/>
        <w:rPr>
          <w:rStyle w:val="apple-converted-space"/>
          <w:rFonts w:ascii="Cambria" w:hAnsi="Cambria"/>
          <w:sz w:val="24"/>
          <w:szCs w:val="24"/>
        </w:rPr>
      </w:pPr>
      <w:r w:rsidRPr="007A3CD2">
        <w:rPr>
          <w:rFonts w:ascii="Cambria" w:hAnsi="Cambria"/>
          <w:sz w:val="24"/>
          <w:szCs w:val="24"/>
        </w:rPr>
        <w:t>W cenie są również zawarte podatki i inne należności płatne przez W</w:t>
      </w:r>
      <w:r>
        <w:rPr>
          <w:rFonts w:ascii="Cambria" w:hAnsi="Cambria"/>
          <w:sz w:val="24"/>
          <w:szCs w:val="24"/>
        </w:rPr>
        <w:t>ykonawcę</w:t>
      </w:r>
      <w:r w:rsidRPr="007A3CD2">
        <w:rPr>
          <w:rFonts w:ascii="Cambria" w:hAnsi="Cambria"/>
          <w:sz w:val="24"/>
          <w:szCs w:val="24"/>
        </w:rPr>
        <w:t>, według stanu prawnego na dzień wszczęcia postępowania.</w:t>
      </w:r>
      <w:r w:rsidRPr="007A3CD2">
        <w:rPr>
          <w:rStyle w:val="apple-converted-space"/>
          <w:rFonts w:ascii="Cambria" w:hAnsi="Cambria"/>
          <w:sz w:val="24"/>
          <w:szCs w:val="24"/>
        </w:rPr>
        <w:t> </w:t>
      </w:r>
    </w:p>
    <w:p w14:paraId="6E5153F3" w14:textId="77777777" w:rsidR="007A3CD2" w:rsidRDefault="007A3CD2" w:rsidP="005D2DAC">
      <w:pPr>
        <w:pStyle w:val="p1"/>
        <w:numPr>
          <w:ilvl w:val="1"/>
          <w:numId w:val="2"/>
        </w:numPr>
        <w:tabs>
          <w:tab w:val="clear" w:pos="1080"/>
        </w:tabs>
        <w:spacing w:line="276" w:lineRule="auto"/>
        <w:ind w:left="426" w:hanging="426"/>
        <w:jc w:val="both"/>
        <w:rPr>
          <w:rFonts w:ascii="Cambria" w:hAnsi="Cambria"/>
          <w:sz w:val="24"/>
          <w:szCs w:val="24"/>
        </w:rPr>
      </w:pPr>
      <w:r w:rsidRPr="00E869FC">
        <w:rPr>
          <w:rFonts w:ascii="Cambria" w:hAnsi="Cambria"/>
          <w:b/>
          <w:sz w:val="24"/>
          <w:szCs w:val="24"/>
        </w:rPr>
        <w:t>Rozliczenie będzie następować w okresach miesięcznych, fakturą VAT wystawioną do 10-go każdego miesiąca za miesiąc poprzedni obejmującą faktyczną ilość odebranych odpadów</w:t>
      </w:r>
      <w:r w:rsidRPr="007A3CD2">
        <w:rPr>
          <w:rFonts w:ascii="Cambria" w:hAnsi="Cambria"/>
          <w:sz w:val="24"/>
          <w:szCs w:val="24"/>
        </w:rPr>
        <w:t>.</w:t>
      </w:r>
    </w:p>
    <w:p w14:paraId="410E8E68" w14:textId="5E993BB7" w:rsidR="007A3CD2" w:rsidRPr="003E6DE7" w:rsidRDefault="002B0A9E" w:rsidP="005D2DAC">
      <w:pPr>
        <w:pStyle w:val="p1"/>
        <w:numPr>
          <w:ilvl w:val="1"/>
          <w:numId w:val="2"/>
        </w:numPr>
        <w:tabs>
          <w:tab w:val="clear" w:pos="1080"/>
        </w:tabs>
        <w:spacing w:line="276" w:lineRule="auto"/>
        <w:ind w:left="426" w:hanging="426"/>
        <w:jc w:val="both"/>
        <w:rPr>
          <w:rFonts w:ascii="Cambria" w:hAnsi="Cambria"/>
          <w:strike/>
          <w:sz w:val="24"/>
          <w:szCs w:val="24"/>
        </w:rPr>
      </w:pPr>
      <w:r w:rsidRPr="003E6DE7">
        <w:rPr>
          <w:rFonts w:ascii="Cambria" w:hAnsi="Cambria"/>
          <w:strike/>
          <w:color w:val="000000"/>
          <w:sz w:val="24"/>
          <w:szCs w:val="24"/>
        </w:rPr>
        <w:t xml:space="preserve">Wynagrodzenie należne Wykonawcy z tytułu realizacji umowy za miesiąc </w:t>
      </w:r>
      <w:r w:rsidR="007A3CD2" w:rsidRPr="003E6DE7">
        <w:rPr>
          <w:rFonts w:ascii="Cambria" w:hAnsi="Cambria"/>
          <w:strike/>
          <w:color w:val="000000"/>
          <w:sz w:val="24"/>
          <w:szCs w:val="24"/>
        </w:rPr>
        <w:t>grudzień</w:t>
      </w:r>
      <w:r w:rsidR="00AF5BAA" w:rsidRPr="003E6DE7">
        <w:rPr>
          <w:rFonts w:ascii="Cambria" w:hAnsi="Cambria"/>
          <w:strike/>
          <w:color w:val="000000"/>
          <w:sz w:val="24"/>
          <w:szCs w:val="24"/>
        </w:rPr>
        <w:br/>
      </w:r>
      <w:r w:rsidRPr="003E6DE7">
        <w:rPr>
          <w:rFonts w:ascii="Cambria" w:hAnsi="Cambria"/>
          <w:strike/>
          <w:color w:val="000000"/>
          <w:sz w:val="24"/>
          <w:szCs w:val="24"/>
        </w:rPr>
        <w:t>20</w:t>
      </w:r>
      <w:r w:rsidR="001E55D4" w:rsidRPr="003E6DE7">
        <w:rPr>
          <w:rFonts w:ascii="Cambria" w:hAnsi="Cambria"/>
          <w:strike/>
          <w:color w:val="000000"/>
          <w:sz w:val="24"/>
          <w:szCs w:val="24"/>
        </w:rPr>
        <w:t>2</w:t>
      </w:r>
      <w:r w:rsidR="00445895" w:rsidRPr="003E6DE7">
        <w:rPr>
          <w:rFonts w:ascii="Cambria" w:hAnsi="Cambria"/>
          <w:strike/>
          <w:color w:val="000000"/>
          <w:sz w:val="24"/>
          <w:szCs w:val="24"/>
        </w:rPr>
        <w:t>3</w:t>
      </w:r>
      <w:r w:rsidR="00AF5BAA" w:rsidRPr="003E6DE7">
        <w:rPr>
          <w:rFonts w:ascii="Cambria" w:hAnsi="Cambria"/>
          <w:strike/>
          <w:color w:val="000000"/>
          <w:sz w:val="24"/>
          <w:szCs w:val="24"/>
        </w:rPr>
        <w:t xml:space="preserve"> r., </w:t>
      </w:r>
      <w:r w:rsidRPr="003E6DE7">
        <w:rPr>
          <w:rFonts w:ascii="Cambria" w:hAnsi="Cambria"/>
          <w:strike/>
          <w:color w:val="000000"/>
          <w:sz w:val="24"/>
          <w:szCs w:val="24"/>
        </w:rPr>
        <w:t xml:space="preserve">zostanie wypłacone w terminie </w:t>
      </w:r>
      <w:r w:rsidR="00E869FC" w:rsidRPr="003E6DE7">
        <w:rPr>
          <w:rFonts w:ascii="Cambria" w:hAnsi="Cambria"/>
          <w:strike/>
          <w:color w:val="000000"/>
          <w:sz w:val="24"/>
          <w:szCs w:val="24"/>
        </w:rPr>
        <w:t>do 30</w:t>
      </w:r>
      <w:r w:rsidRPr="003E6DE7">
        <w:rPr>
          <w:rFonts w:ascii="Cambria" w:hAnsi="Cambria"/>
          <w:strike/>
          <w:color w:val="000000"/>
          <w:sz w:val="24"/>
          <w:szCs w:val="24"/>
        </w:rPr>
        <w:t xml:space="preserve"> dni od dnia przekazania przez Wykonawcę sprawozdania</w:t>
      </w:r>
      <w:r w:rsidR="00AF5BAA" w:rsidRPr="003E6DE7">
        <w:rPr>
          <w:rFonts w:ascii="Cambria" w:hAnsi="Cambria"/>
          <w:strike/>
          <w:color w:val="000000"/>
          <w:sz w:val="24"/>
          <w:szCs w:val="24"/>
        </w:rPr>
        <w:t xml:space="preserve">, </w:t>
      </w:r>
      <w:r w:rsidRPr="003E6DE7">
        <w:rPr>
          <w:rFonts w:ascii="Cambria" w:hAnsi="Cambria"/>
          <w:strike/>
          <w:color w:val="000000"/>
          <w:sz w:val="24"/>
          <w:szCs w:val="24"/>
        </w:rPr>
        <w:t xml:space="preserve">o którym mowa w § </w:t>
      </w:r>
      <w:r w:rsidR="007F5A80" w:rsidRPr="003E6DE7">
        <w:rPr>
          <w:rFonts w:ascii="Cambria" w:hAnsi="Cambria"/>
          <w:strike/>
          <w:color w:val="000000"/>
          <w:sz w:val="24"/>
          <w:szCs w:val="24"/>
        </w:rPr>
        <w:t>7</w:t>
      </w:r>
      <w:r w:rsidRPr="003E6DE7">
        <w:rPr>
          <w:rFonts w:ascii="Cambria" w:hAnsi="Cambria"/>
          <w:strike/>
          <w:color w:val="000000"/>
          <w:sz w:val="24"/>
          <w:szCs w:val="24"/>
        </w:rPr>
        <w:t xml:space="preserve"> ust.</w:t>
      </w:r>
      <w:r w:rsidR="00AF5BAA" w:rsidRPr="003E6DE7">
        <w:rPr>
          <w:rFonts w:ascii="Cambria" w:hAnsi="Cambria"/>
          <w:strike/>
          <w:color w:val="000000"/>
          <w:sz w:val="24"/>
          <w:szCs w:val="24"/>
        </w:rPr>
        <w:t xml:space="preserve"> </w:t>
      </w:r>
      <w:r w:rsidR="00AE4DDE" w:rsidRPr="003E6DE7">
        <w:rPr>
          <w:rFonts w:ascii="Cambria" w:hAnsi="Cambria"/>
          <w:strike/>
          <w:color w:val="000000"/>
          <w:sz w:val="24"/>
          <w:szCs w:val="24"/>
        </w:rPr>
        <w:t>7</w:t>
      </w:r>
      <w:r w:rsidRPr="003E6DE7">
        <w:rPr>
          <w:rFonts w:ascii="Cambria" w:hAnsi="Cambria"/>
          <w:strike/>
          <w:color w:val="000000"/>
          <w:sz w:val="24"/>
          <w:szCs w:val="24"/>
        </w:rPr>
        <w:t>.</w:t>
      </w:r>
    </w:p>
    <w:p w14:paraId="667A12CE" w14:textId="77777777" w:rsidR="007A3CD2" w:rsidRPr="007A3CD2" w:rsidRDefault="002B0A9E" w:rsidP="005D2DAC">
      <w:pPr>
        <w:pStyle w:val="p1"/>
        <w:numPr>
          <w:ilvl w:val="1"/>
          <w:numId w:val="2"/>
        </w:numPr>
        <w:tabs>
          <w:tab w:val="clear" w:pos="1080"/>
        </w:tabs>
        <w:spacing w:line="276" w:lineRule="auto"/>
        <w:ind w:left="426" w:hanging="426"/>
        <w:jc w:val="both"/>
        <w:rPr>
          <w:rFonts w:ascii="Cambria" w:hAnsi="Cambria"/>
          <w:sz w:val="24"/>
          <w:szCs w:val="24"/>
        </w:rPr>
      </w:pPr>
      <w:r w:rsidRPr="00E6045B">
        <w:rPr>
          <w:rFonts w:ascii="Cambria" w:hAnsi="Cambria"/>
          <w:color w:val="000000"/>
          <w:sz w:val="24"/>
          <w:szCs w:val="24"/>
        </w:rPr>
        <w:t>Wynagrodzenie należne Wykonawcy płatne będzie przelewem na rachunek bankowy Wykonawcy</w:t>
      </w:r>
      <w:r w:rsidR="00AF5BAA" w:rsidRPr="00E6045B">
        <w:rPr>
          <w:rFonts w:ascii="Cambria" w:hAnsi="Cambria"/>
          <w:color w:val="000000"/>
          <w:sz w:val="24"/>
          <w:szCs w:val="24"/>
        </w:rPr>
        <w:t xml:space="preserve"> wskazany w fakturze VAT</w:t>
      </w:r>
      <w:r w:rsidRPr="00E6045B">
        <w:rPr>
          <w:rFonts w:ascii="Cambria" w:hAnsi="Cambria"/>
          <w:color w:val="000000"/>
          <w:sz w:val="24"/>
          <w:szCs w:val="24"/>
        </w:rPr>
        <w:t xml:space="preserve">, w ciągu </w:t>
      </w:r>
      <w:r w:rsidR="00E869FC" w:rsidRPr="00E869FC">
        <w:rPr>
          <w:rFonts w:ascii="Cambria" w:hAnsi="Cambria"/>
          <w:color w:val="000000"/>
          <w:sz w:val="24"/>
          <w:szCs w:val="24"/>
        </w:rPr>
        <w:t>30</w:t>
      </w:r>
      <w:r w:rsidRPr="00E869FC">
        <w:rPr>
          <w:rFonts w:ascii="Cambria" w:hAnsi="Cambria"/>
          <w:color w:val="000000"/>
          <w:sz w:val="24"/>
          <w:szCs w:val="24"/>
        </w:rPr>
        <w:t xml:space="preserve"> dni</w:t>
      </w:r>
      <w:r w:rsidRPr="00E6045B">
        <w:rPr>
          <w:rFonts w:ascii="Cambria" w:hAnsi="Cambria"/>
          <w:color w:val="000000"/>
          <w:sz w:val="24"/>
          <w:szCs w:val="24"/>
        </w:rPr>
        <w:t xml:space="preserve"> od otrzymania p</w:t>
      </w:r>
      <w:r w:rsidR="00AF5BAA" w:rsidRPr="00E6045B">
        <w:rPr>
          <w:rFonts w:ascii="Cambria" w:hAnsi="Cambria"/>
          <w:color w:val="000000"/>
          <w:sz w:val="24"/>
          <w:szCs w:val="24"/>
        </w:rPr>
        <w:t>rzez Zamawiającego faktur VAT</w:t>
      </w:r>
      <w:r w:rsidR="007A3CD2" w:rsidRPr="00E6045B">
        <w:rPr>
          <w:rFonts w:ascii="Cambria" w:hAnsi="Cambria"/>
          <w:color w:val="000000"/>
          <w:sz w:val="24"/>
          <w:szCs w:val="24"/>
        </w:rPr>
        <w:t>.</w:t>
      </w:r>
    </w:p>
    <w:p w14:paraId="74305FAB" w14:textId="77777777" w:rsidR="007A3CD2" w:rsidRPr="007A3CD2" w:rsidRDefault="002B0A9E" w:rsidP="005D2DAC">
      <w:pPr>
        <w:pStyle w:val="p1"/>
        <w:numPr>
          <w:ilvl w:val="1"/>
          <w:numId w:val="2"/>
        </w:numPr>
        <w:tabs>
          <w:tab w:val="clear" w:pos="1080"/>
        </w:tabs>
        <w:spacing w:line="276" w:lineRule="auto"/>
        <w:ind w:left="426" w:hanging="426"/>
        <w:jc w:val="both"/>
        <w:rPr>
          <w:rFonts w:ascii="Cambria" w:hAnsi="Cambria"/>
          <w:sz w:val="24"/>
          <w:szCs w:val="24"/>
        </w:rPr>
      </w:pPr>
      <w:r w:rsidRPr="00E6045B">
        <w:rPr>
          <w:rFonts w:ascii="Cambria" w:hAnsi="Cambria"/>
          <w:color w:val="000000"/>
          <w:sz w:val="24"/>
          <w:szCs w:val="24"/>
        </w:rPr>
        <w:t>Za dzień dokonania płatności przyjmuje się dzień obciążenia rachunku bankowego   Zamawiającego.</w:t>
      </w:r>
    </w:p>
    <w:p w14:paraId="7ED32678" w14:textId="77777777" w:rsidR="007A3CD2" w:rsidRPr="007A3CD2" w:rsidRDefault="002B0A9E" w:rsidP="005D2DAC">
      <w:pPr>
        <w:pStyle w:val="p1"/>
        <w:numPr>
          <w:ilvl w:val="1"/>
          <w:numId w:val="2"/>
        </w:numPr>
        <w:tabs>
          <w:tab w:val="clear" w:pos="1080"/>
        </w:tabs>
        <w:spacing w:line="276" w:lineRule="auto"/>
        <w:ind w:left="426" w:hanging="426"/>
        <w:jc w:val="both"/>
        <w:rPr>
          <w:rFonts w:ascii="Cambria" w:hAnsi="Cambria"/>
          <w:sz w:val="24"/>
          <w:szCs w:val="24"/>
        </w:rPr>
      </w:pPr>
      <w:r w:rsidRPr="00E6045B">
        <w:rPr>
          <w:rFonts w:ascii="Cambria" w:hAnsi="Cambria"/>
          <w:color w:val="000000"/>
          <w:sz w:val="24"/>
          <w:szCs w:val="24"/>
        </w:rPr>
        <w:t>W przypadku wystawienia przez Wykonawcę faktury VAT niezgodnie z umową lub   obowiązującymi przepisami prawa, Zamawiający ma prawo do</w:t>
      </w:r>
      <w:r w:rsidR="007A3CD2" w:rsidRPr="00E6045B">
        <w:rPr>
          <w:rFonts w:ascii="Cambria" w:hAnsi="Cambria"/>
          <w:color w:val="000000"/>
          <w:sz w:val="24"/>
          <w:szCs w:val="24"/>
        </w:rPr>
        <w:t xml:space="preserve"> wstrzymania płatności do czasu </w:t>
      </w:r>
      <w:r w:rsidRPr="00E6045B">
        <w:rPr>
          <w:rFonts w:ascii="Cambria" w:hAnsi="Cambria"/>
          <w:color w:val="000000"/>
          <w:sz w:val="24"/>
          <w:szCs w:val="24"/>
        </w:rPr>
        <w:t xml:space="preserve">wyjaśnienia przez Wykonawcę przyczyn </w:t>
      </w:r>
      <w:r w:rsidR="007A3CD2" w:rsidRPr="00E6045B">
        <w:rPr>
          <w:rFonts w:ascii="Cambria" w:hAnsi="Cambria"/>
          <w:color w:val="000000"/>
          <w:sz w:val="24"/>
          <w:szCs w:val="24"/>
        </w:rPr>
        <w:t>oraz usunięcia tej niezgodności</w:t>
      </w:r>
      <w:r w:rsidRPr="00E6045B">
        <w:rPr>
          <w:rFonts w:ascii="Cambria" w:hAnsi="Cambria"/>
          <w:color w:val="000000"/>
          <w:sz w:val="24"/>
          <w:szCs w:val="24"/>
        </w:rPr>
        <w:t>, a także w razie potrzeby otrzymania faktury lub noty korygującej VAT, bez obowiązku płacenia odsetek za ten okres.</w:t>
      </w:r>
    </w:p>
    <w:p w14:paraId="553D5665" w14:textId="77777777" w:rsidR="002D4D6C" w:rsidRDefault="002B0A9E" w:rsidP="005D2DAC">
      <w:pPr>
        <w:pStyle w:val="p1"/>
        <w:numPr>
          <w:ilvl w:val="1"/>
          <w:numId w:val="2"/>
        </w:numPr>
        <w:tabs>
          <w:tab w:val="clear" w:pos="1080"/>
        </w:tabs>
        <w:spacing w:line="276" w:lineRule="auto"/>
        <w:ind w:left="426" w:hanging="426"/>
        <w:jc w:val="both"/>
        <w:rPr>
          <w:rFonts w:ascii="Cambria" w:hAnsi="Cambria"/>
          <w:sz w:val="24"/>
          <w:szCs w:val="24"/>
        </w:rPr>
      </w:pPr>
      <w:r w:rsidRPr="00E6045B">
        <w:rPr>
          <w:rFonts w:ascii="Cambria" w:hAnsi="Cambria"/>
          <w:color w:val="000000"/>
          <w:sz w:val="24"/>
          <w:szCs w:val="24"/>
        </w:rPr>
        <w:t>Strony zgodnie oświadczają, że wyrażają zgodę na potrącenie należności przysługujących Wykonawcy tyt. wynagrodzenia z należności przysługującymi Zamawiającemu w szczególności</w:t>
      </w:r>
      <w:r w:rsidR="006C0F36" w:rsidRPr="00E6045B">
        <w:rPr>
          <w:rFonts w:ascii="Cambria" w:hAnsi="Cambria"/>
          <w:color w:val="000000"/>
          <w:sz w:val="24"/>
          <w:szCs w:val="24"/>
        </w:rPr>
        <w:t xml:space="preserve"> </w:t>
      </w:r>
      <w:r w:rsidRPr="00E6045B">
        <w:rPr>
          <w:rFonts w:ascii="Cambria" w:hAnsi="Cambria"/>
          <w:color w:val="000000"/>
          <w:sz w:val="24"/>
          <w:szCs w:val="24"/>
        </w:rPr>
        <w:t>z tyt. kar umownych.</w:t>
      </w:r>
    </w:p>
    <w:p w14:paraId="13AEF95F" w14:textId="6560CA45" w:rsidR="00E238A5" w:rsidRDefault="002D4D6C" w:rsidP="00E238A5">
      <w:pPr>
        <w:pStyle w:val="p1"/>
        <w:numPr>
          <w:ilvl w:val="1"/>
          <w:numId w:val="2"/>
        </w:numPr>
        <w:tabs>
          <w:tab w:val="clear" w:pos="1080"/>
        </w:tabs>
        <w:spacing w:line="276" w:lineRule="auto"/>
        <w:ind w:left="426" w:hanging="426"/>
        <w:jc w:val="both"/>
        <w:rPr>
          <w:rFonts w:ascii="Cambria" w:hAnsi="Cambria"/>
          <w:sz w:val="24"/>
          <w:szCs w:val="24"/>
        </w:rPr>
      </w:pPr>
      <w:r w:rsidRPr="005700C8">
        <w:rPr>
          <w:rFonts w:ascii="Cambria" w:hAnsi="Cambria"/>
          <w:color w:val="000000"/>
          <w:sz w:val="24"/>
          <w:szCs w:val="24"/>
        </w:rPr>
        <w:t>Fakturę VAT należy wystawić na adres:</w:t>
      </w:r>
    </w:p>
    <w:p w14:paraId="4D3C978D" w14:textId="6FAB4A59" w:rsidR="00E238A5" w:rsidRPr="00937128" w:rsidRDefault="00E238A5" w:rsidP="00E238A5">
      <w:pPr>
        <w:pStyle w:val="p1"/>
        <w:spacing w:line="276" w:lineRule="auto"/>
        <w:ind w:firstLine="426"/>
        <w:jc w:val="both"/>
        <w:rPr>
          <w:rFonts w:ascii="Cambria" w:hAnsi="Cambria"/>
          <w:b/>
          <w:sz w:val="24"/>
          <w:szCs w:val="24"/>
        </w:rPr>
      </w:pPr>
      <w:r w:rsidRPr="00E238A5">
        <w:rPr>
          <w:rFonts w:ascii="Cambria" w:hAnsi="Cambria"/>
          <w:b/>
          <w:sz w:val="24"/>
          <w:szCs w:val="24"/>
        </w:rPr>
        <w:t>Nabywca</w:t>
      </w:r>
      <w:r w:rsidRPr="00937128">
        <w:rPr>
          <w:rFonts w:ascii="Cambria" w:hAnsi="Cambria"/>
          <w:b/>
          <w:sz w:val="24"/>
          <w:szCs w:val="24"/>
        </w:rPr>
        <w:t>:</w:t>
      </w:r>
    </w:p>
    <w:p w14:paraId="7B25F019" w14:textId="77777777" w:rsidR="005700C8" w:rsidRDefault="005700C8" w:rsidP="005700C8">
      <w:pPr>
        <w:pStyle w:val="Default"/>
        <w:spacing w:line="276" w:lineRule="auto"/>
        <w:ind w:left="720"/>
        <w:jc w:val="both"/>
        <w:rPr>
          <w:rFonts w:ascii="Cambria" w:hAnsi="Cambria"/>
          <w:sz w:val="24"/>
          <w:szCs w:val="24"/>
        </w:rPr>
      </w:pPr>
      <w:r w:rsidRPr="0033165A">
        <w:rPr>
          <w:rFonts w:ascii="Cambria" w:hAnsi="Cambria"/>
          <w:b/>
          <w:sz w:val="24"/>
          <w:szCs w:val="24"/>
        </w:rPr>
        <w:t>Gmin</w:t>
      </w:r>
      <w:r>
        <w:rPr>
          <w:rFonts w:ascii="Cambria" w:hAnsi="Cambria"/>
          <w:b/>
          <w:sz w:val="24"/>
          <w:szCs w:val="24"/>
        </w:rPr>
        <w:t>a Komarówka Podlaska</w:t>
      </w:r>
      <w:r w:rsidRPr="0033165A">
        <w:rPr>
          <w:rFonts w:ascii="Cambria" w:hAnsi="Cambria"/>
          <w:sz w:val="24"/>
          <w:szCs w:val="24"/>
        </w:rPr>
        <w:t>,</w:t>
      </w:r>
    </w:p>
    <w:p w14:paraId="7978F7F9" w14:textId="77777777" w:rsidR="005700C8" w:rsidRPr="00AE4DDE" w:rsidRDefault="005700C8" w:rsidP="005700C8">
      <w:pPr>
        <w:pStyle w:val="Default"/>
        <w:ind w:left="720"/>
        <w:jc w:val="both"/>
        <w:rPr>
          <w:rFonts w:ascii="Cambria" w:hAnsi="Cambria"/>
          <w:b/>
          <w:bCs/>
          <w:sz w:val="24"/>
          <w:szCs w:val="24"/>
        </w:rPr>
      </w:pPr>
      <w:r w:rsidRPr="00AE4DDE">
        <w:rPr>
          <w:rFonts w:ascii="Cambria" w:hAnsi="Cambria"/>
          <w:b/>
          <w:bCs/>
          <w:sz w:val="24"/>
          <w:szCs w:val="24"/>
        </w:rPr>
        <w:t>ul. Krótka 7,</w:t>
      </w:r>
      <w:r>
        <w:rPr>
          <w:rFonts w:ascii="Cambria" w:hAnsi="Cambria"/>
          <w:b/>
          <w:bCs/>
          <w:sz w:val="24"/>
          <w:szCs w:val="24"/>
        </w:rPr>
        <w:t xml:space="preserve"> </w:t>
      </w:r>
      <w:r w:rsidRPr="00AE4DDE">
        <w:rPr>
          <w:rFonts w:ascii="Cambria" w:hAnsi="Cambria"/>
          <w:b/>
          <w:bCs/>
          <w:sz w:val="24"/>
          <w:szCs w:val="24"/>
        </w:rPr>
        <w:t xml:space="preserve">21-311 Komarówka Podlaska </w:t>
      </w:r>
    </w:p>
    <w:p w14:paraId="3A83A892" w14:textId="456153F1" w:rsidR="002D4D6C" w:rsidRDefault="005700C8" w:rsidP="005700C8">
      <w:pPr>
        <w:pStyle w:val="Default"/>
        <w:spacing w:line="276" w:lineRule="auto"/>
        <w:jc w:val="both"/>
        <w:rPr>
          <w:rFonts w:ascii="Cambria" w:hAnsi="Cambria"/>
          <w:b/>
          <w:sz w:val="24"/>
          <w:szCs w:val="24"/>
        </w:rPr>
      </w:pPr>
      <w:r>
        <w:rPr>
          <w:rFonts w:ascii="Cambria" w:hAnsi="Cambria"/>
          <w:b/>
          <w:sz w:val="24"/>
          <w:szCs w:val="24"/>
        </w:rPr>
        <w:t xml:space="preserve">             </w:t>
      </w:r>
      <w:r w:rsidRPr="00ED5212">
        <w:rPr>
          <w:rFonts w:ascii="Cambria" w:hAnsi="Cambria"/>
          <w:b/>
          <w:sz w:val="24"/>
          <w:szCs w:val="24"/>
        </w:rPr>
        <w:t xml:space="preserve">(NIP: </w:t>
      </w:r>
      <w:r w:rsidRPr="00AE4DDE">
        <w:rPr>
          <w:rFonts w:ascii="Cambria" w:hAnsi="Cambria"/>
          <w:b/>
          <w:bCs/>
          <w:sz w:val="24"/>
          <w:szCs w:val="24"/>
        </w:rPr>
        <w:t>538-185-02-34</w:t>
      </w:r>
      <w:r w:rsidRPr="00ED5212">
        <w:rPr>
          <w:rFonts w:ascii="Cambria" w:hAnsi="Cambria"/>
          <w:b/>
          <w:sz w:val="24"/>
          <w:szCs w:val="24"/>
        </w:rPr>
        <w:t>).</w:t>
      </w:r>
    </w:p>
    <w:p w14:paraId="19501D90" w14:textId="50C9FF2C" w:rsidR="00E238A5" w:rsidRPr="00937128" w:rsidRDefault="00E238A5" w:rsidP="00E238A5">
      <w:pPr>
        <w:pStyle w:val="Default"/>
        <w:spacing w:line="276" w:lineRule="auto"/>
        <w:ind w:firstLine="426"/>
        <w:jc w:val="both"/>
        <w:rPr>
          <w:rFonts w:ascii="Cambria" w:hAnsi="Cambria"/>
          <w:b/>
          <w:sz w:val="24"/>
          <w:szCs w:val="24"/>
        </w:rPr>
      </w:pPr>
      <w:r w:rsidRPr="00E238A5">
        <w:rPr>
          <w:rFonts w:ascii="Cambria" w:hAnsi="Cambria"/>
          <w:b/>
          <w:sz w:val="24"/>
          <w:szCs w:val="24"/>
        </w:rPr>
        <w:t>Odbiorca</w:t>
      </w:r>
      <w:r w:rsidRPr="00937128">
        <w:rPr>
          <w:rFonts w:ascii="Cambria" w:hAnsi="Cambria"/>
          <w:b/>
          <w:sz w:val="24"/>
          <w:szCs w:val="24"/>
        </w:rPr>
        <w:t>:</w:t>
      </w:r>
    </w:p>
    <w:p w14:paraId="704F08E8" w14:textId="1A7ADDA8" w:rsidR="00E238A5" w:rsidRPr="00E238A5" w:rsidRDefault="00E238A5" w:rsidP="00E238A5">
      <w:pPr>
        <w:pStyle w:val="Default"/>
        <w:spacing w:line="276" w:lineRule="auto"/>
        <w:ind w:firstLine="426"/>
        <w:jc w:val="both"/>
        <w:rPr>
          <w:rFonts w:ascii="Cambria" w:hAnsi="Cambria"/>
          <w:b/>
          <w:sz w:val="24"/>
          <w:szCs w:val="24"/>
        </w:rPr>
      </w:pPr>
      <w:r w:rsidRPr="00E238A5">
        <w:rPr>
          <w:rFonts w:ascii="Cambria" w:hAnsi="Cambria"/>
          <w:b/>
          <w:sz w:val="24"/>
          <w:szCs w:val="24"/>
        </w:rPr>
        <w:t>……………………………………………………………………….</w:t>
      </w:r>
    </w:p>
    <w:p w14:paraId="1AD28D13" w14:textId="38864592" w:rsidR="00E238A5" w:rsidRPr="00E238A5" w:rsidRDefault="00E238A5" w:rsidP="00E238A5">
      <w:pPr>
        <w:pStyle w:val="Default"/>
        <w:spacing w:line="276" w:lineRule="auto"/>
        <w:ind w:firstLine="426"/>
        <w:jc w:val="both"/>
        <w:rPr>
          <w:rFonts w:ascii="Cambria" w:hAnsi="Cambria"/>
          <w:b/>
          <w:sz w:val="24"/>
          <w:szCs w:val="24"/>
        </w:rPr>
      </w:pPr>
      <w:r w:rsidRPr="00E238A5">
        <w:rPr>
          <w:rFonts w:ascii="Cambria" w:hAnsi="Cambria"/>
          <w:b/>
          <w:sz w:val="24"/>
          <w:szCs w:val="24"/>
        </w:rPr>
        <w:t>……………………………………………………………………….</w:t>
      </w:r>
    </w:p>
    <w:p w14:paraId="67E6B89C" w14:textId="77777777" w:rsidR="002D4D6C" w:rsidRDefault="002D4D6C" w:rsidP="002D4D6C">
      <w:pPr>
        <w:spacing w:line="276" w:lineRule="auto"/>
        <w:ind w:left="426"/>
        <w:jc w:val="both"/>
        <w:rPr>
          <w:rFonts w:ascii="Cambria" w:eastAsia="SimSun" w:hAnsi="Cambria"/>
          <w:bCs/>
          <w:i/>
          <w:color w:val="000000"/>
          <w:sz w:val="24"/>
          <w:szCs w:val="24"/>
          <w:lang w:eastAsia="zh-CN"/>
        </w:rPr>
      </w:pPr>
      <w:r w:rsidRPr="002D4D6C">
        <w:rPr>
          <w:rFonts w:ascii="Cambria" w:eastAsia="SimSun" w:hAnsi="Cambria"/>
          <w:bCs/>
          <w:i/>
          <w:color w:val="000000"/>
          <w:sz w:val="24"/>
          <w:szCs w:val="24"/>
          <w:lang w:eastAsia="zh-CN"/>
        </w:rPr>
        <w:t xml:space="preserve">1) Wykonawca ma prawo skorzystania z </w:t>
      </w:r>
      <w:proofErr w:type="spellStart"/>
      <w:r w:rsidRPr="002D4D6C">
        <w:rPr>
          <w:rFonts w:ascii="Cambria" w:eastAsia="SimSun" w:hAnsi="Cambria"/>
          <w:bCs/>
          <w:i/>
          <w:color w:val="000000"/>
          <w:sz w:val="24"/>
          <w:szCs w:val="24"/>
          <w:lang w:eastAsia="zh-CN"/>
        </w:rPr>
        <w:t>możliwości</w:t>
      </w:r>
      <w:proofErr w:type="spellEnd"/>
      <w:r w:rsidRPr="002D4D6C">
        <w:rPr>
          <w:rFonts w:ascii="Cambria" w:eastAsia="SimSun" w:hAnsi="Cambria"/>
          <w:bCs/>
          <w:i/>
          <w:color w:val="000000"/>
          <w:sz w:val="24"/>
          <w:szCs w:val="24"/>
          <w:lang w:eastAsia="zh-CN"/>
        </w:rPr>
        <w:t xml:space="preserve"> przekazania ustrukturyzowanej faktury elektronicznej na zasadach </w:t>
      </w:r>
      <w:proofErr w:type="spellStart"/>
      <w:r w:rsidRPr="002D4D6C">
        <w:rPr>
          <w:rFonts w:ascii="Cambria" w:eastAsia="SimSun" w:hAnsi="Cambria"/>
          <w:bCs/>
          <w:i/>
          <w:color w:val="000000"/>
          <w:sz w:val="24"/>
          <w:szCs w:val="24"/>
          <w:lang w:eastAsia="zh-CN"/>
        </w:rPr>
        <w:t>określonych</w:t>
      </w:r>
      <w:proofErr w:type="spellEnd"/>
      <w:r w:rsidRPr="002D4D6C">
        <w:rPr>
          <w:rFonts w:ascii="Cambria" w:eastAsia="SimSun" w:hAnsi="Cambria"/>
          <w:bCs/>
          <w:i/>
          <w:color w:val="000000"/>
          <w:sz w:val="24"/>
          <w:szCs w:val="24"/>
          <w:lang w:eastAsia="zh-CN"/>
        </w:rPr>
        <w:t xml:space="preserve"> w ustawie z dnia 9 listopada 2018 r. o elektronicznym fakturowaniu w </w:t>
      </w:r>
      <w:proofErr w:type="spellStart"/>
      <w:r w:rsidRPr="002D4D6C">
        <w:rPr>
          <w:rFonts w:ascii="Cambria" w:eastAsia="SimSun" w:hAnsi="Cambria"/>
          <w:bCs/>
          <w:i/>
          <w:color w:val="000000"/>
          <w:sz w:val="24"/>
          <w:szCs w:val="24"/>
          <w:lang w:eastAsia="zh-CN"/>
        </w:rPr>
        <w:t>zamówieniach</w:t>
      </w:r>
      <w:proofErr w:type="spellEnd"/>
      <w:r w:rsidRPr="002D4D6C">
        <w:rPr>
          <w:rFonts w:ascii="Cambria" w:eastAsia="SimSun" w:hAnsi="Cambria"/>
          <w:bCs/>
          <w:i/>
          <w:color w:val="000000"/>
          <w:sz w:val="24"/>
          <w:szCs w:val="24"/>
          <w:lang w:eastAsia="zh-CN"/>
        </w:rPr>
        <w:t xml:space="preserve"> publicznych, koncesjach na roboty budowlane lub usługi oraz partnerstwie publiczno-prywatnym (Dz. U. z 2020 r. poz. </w:t>
      </w:r>
      <w:r w:rsidRPr="002D4D6C">
        <w:rPr>
          <w:rFonts w:ascii="Cambria" w:eastAsia="SimSun" w:hAnsi="Cambria"/>
          <w:bCs/>
          <w:i/>
          <w:color w:val="000000"/>
          <w:sz w:val="24"/>
          <w:szCs w:val="24"/>
          <w:lang w:eastAsia="zh-CN"/>
        </w:rPr>
        <w:lastRenderedPageBreak/>
        <w:t>1666).</w:t>
      </w:r>
    </w:p>
    <w:p w14:paraId="45F9DE2A" w14:textId="0C824A36" w:rsidR="00585B8E" w:rsidRPr="003E6DE7" w:rsidRDefault="002D4D6C" w:rsidP="003E6DE7">
      <w:pPr>
        <w:spacing w:line="276" w:lineRule="auto"/>
        <w:ind w:left="426"/>
        <w:jc w:val="both"/>
        <w:rPr>
          <w:rFonts w:ascii="Cambria" w:eastAsia="SimSun" w:hAnsi="Cambria"/>
          <w:bCs/>
          <w:i/>
          <w:color w:val="000000"/>
          <w:sz w:val="24"/>
          <w:szCs w:val="24"/>
          <w:lang w:eastAsia="zh-CN"/>
        </w:rPr>
      </w:pPr>
      <w:r w:rsidRPr="002D4D6C">
        <w:rPr>
          <w:rFonts w:ascii="Cambria" w:eastAsia="SimSun" w:hAnsi="Cambria"/>
          <w:bCs/>
          <w:i/>
          <w:color w:val="000000"/>
          <w:sz w:val="24"/>
          <w:szCs w:val="24"/>
          <w:lang w:eastAsia="zh-CN"/>
        </w:rPr>
        <w:t xml:space="preserve"> 2) w przypadku, w </w:t>
      </w:r>
      <w:proofErr w:type="spellStart"/>
      <w:r w:rsidRPr="002D4D6C">
        <w:rPr>
          <w:rFonts w:ascii="Cambria" w:eastAsia="SimSun" w:hAnsi="Cambria"/>
          <w:bCs/>
          <w:i/>
          <w:color w:val="000000"/>
          <w:sz w:val="24"/>
          <w:szCs w:val="24"/>
          <w:lang w:eastAsia="zh-CN"/>
        </w:rPr>
        <w:t>którym</w:t>
      </w:r>
      <w:proofErr w:type="spellEnd"/>
      <w:r w:rsidRPr="002D4D6C">
        <w:rPr>
          <w:rFonts w:ascii="Cambria" w:eastAsia="SimSun" w:hAnsi="Cambria"/>
          <w:bCs/>
          <w:i/>
          <w:color w:val="000000"/>
          <w:sz w:val="24"/>
          <w:szCs w:val="24"/>
          <w:lang w:eastAsia="zh-CN"/>
        </w:rPr>
        <w:t xml:space="preserve"> Wykonawca, dla potrzeb </w:t>
      </w:r>
      <w:proofErr w:type="spellStart"/>
      <w:r w:rsidRPr="002D4D6C">
        <w:rPr>
          <w:rFonts w:ascii="Cambria" w:eastAsia="SimSun" w:hAnsi="Cambria"/>
          <w:bCs/>
          <w:i/>
          <w:color w:val="000000"/>
          <w:sz w:val="24"/>
          <w:szCs w:val="24"/>
          <w:lang w:eastAsia="zh-CN"/>
        </w:rPr>
        <w:t>płatności</w:t>
      </w:r>
      <w:proofErr w:type="spellEnd"/>
      <w:r w:rsidRPr="002D4D6C">
        <w:rPr>
          <w:rFonts w:ascii="Cambria" w:eastAsia="SimSun" w:hAnsi="Cambria"/>
          <w:bCs/>
          <w:i/>
          <w:color w:val="000000"/>
          <w:sz w:val="24"/>
          <w:szCs w:val="24"/>
          <w:lang w:eastAsia="zh-CN"/>
        </w:rPr>
        <w:t xml:space="preserve">, </w:t>
      </w:r>
      <w:proofErr w:type="spellStart"/>
      <w:r w:rsidRPr="002D4D6C">
        <w:rPr>
          <w:rFonts w:ascii="Cambria" w:eastAsia="SimSun" w:hAnsi="Cambria"/>
          <w:bCs/>
          <w:i/>
          <w:color w:val="000000"/>
          <w:sz w:val="24"/>
          <w:szCs w:val="24"/>
          <w:lang w:eastAsia="zh-CN"/>
        </w:rPr>
        <w:t>wskaże</w:t>
      </w:r>
      <w:proofErr w:type="spellEnd"/>
      <w:r w:rsidRPr="002D4D6C">
        <w:rPr>
          <w:rFonts w:ascii="Cambria" w:eastAsia="SimSun" w:hAnsi="Cambria"/>
          <w:bCs/>
          <w:i/>
          <w:color w:val="000000"/>
          <w:sz w:val="24"/>
          <w:szCs w:val="24"/>
          <w:lang w:eastAsia="zh-CN"/>
        </w:rPr>
        <w:t xml:space="preserve"> rachunek bankowy zawarty w wykazie, o któ rym mowa w przepisie art. 96b ust. 1 ustawy z dnia 11 marca 2004 r. o podatku od </w:t>
      </w:r>
      <w:proofErr w:type="spellStart"/>
      <w:r w:rsidRPr="002D4D6C">
        <w:rPr>
          <w:rFonts w:ascii="Cambria" w:eastAsia="SimSun" w:hAnsi="Cambria"/>
          <w:bCs/>
          <w:i/>
          <w:color w:val="000000"/>
          <w:sz w:val="24"/>
          <w:szCs w:val="24"/>
          <w:lang w:eastAsia="zh-CN"/>
        </w:rPr>
        <w:t>towarów</w:t>
      </w:r>
      <w:proofErr w:type="spellEnd"/>
      <w:r w:rsidRPr="002D4D6C">
        <w:rPr>
          <w:rFonts w:ascii="Cambria" w:eastAsia="SimSun" w:hAnsi="Cambria"/>
          <w:bCs/>
          <w:i/>
          <w:color w:val="000000"/>
          <w:sz w:val="24"/>
          <w:szCs w:val="24"/>
          <w:lang w:eastAsia="zh-CN"/>
        </w:rPr>
        <w:t xml:space="preserve"> i usług (</w:t>
      </w:r>
      <w:proofErr w:type="spellStart"/>
      <w:r w:rsidRPr="002D4D6C">
        <w:rPr>
          <w:rFonts w:ascii="Cambria" w:eastAsia="SimSun" w:hAnsi="Cambria"/>
          <w:bCs/>
          <w:i/>
          <w:color w:val="000000"/>
          <w:sz w:val="24"/>
          <w:szCs w:val="24"/>
          <w:lang w:eastAsia="zh-CN"/>
        </w:rPr>
        <w:t>t.j</w:t>
      </w:r>
      <w:proofErr w:type="spellEnd"/>
      <w:r w:rsidRPr="002D4D6C">
        <w:rPr>
          <w:rFonts w:ascii="Cambria" w:eastAsia="SimSun" w:hAnsi="Cambria"/>
          <w:bCs/>
          <w:i/>
          <w:color w:val="000000"/>
          <w:sz w:val="24"/>
          <w:szCs w:val="24"/>
          <w:lang w:eastAsia="zh-CN"/>
        </w:rPr>
        <w:t xml:space="preserve">. Dz.U. z 2022 r., poz. 931 ze zm.) w terminie </w:t>
      </w:r>
      <w:proofErr w:type="spellStart"/>
      <w:r w:rsidRPr="002D4D6C">
        <w:rPr>
          <w:rFonts w:ascii="Cambria" w:eastAsia="SimSun" w:hAnsi="Cambria"/>
          <w:bCs/>
          <w:i/>
          <w:color w:val="000000"/>
          <w:sz w:val="24"/>
          <w:szCs w:val="24"/>
          <w:lang w:eastAsia="zh-CN"/>
        </w:rPr>
        <w:t>późniejszym</w:t>
      </w:r>
      <w:proofErr w:type="spellEnd"/>
      <w:r w:rsidRPr="002D4D6C">
        <w:rPr>
          <w:rFonts w:ascii="Cambria" w:eastAsia="SimSun" w:hAnsi="Cambria"/>
          <w:bCs/>
          <w:i/>
          <w:color w:val="000000"/>
          <w:sz w:val="24"/>
          <w:szCs w:val="24"/>
          <w:lang w:eastAsia="zh-CN"/>
        </w:rPr>
        <w:t xml:space="preserve">, ustalony pierwotnie termin </w:t>
      </w:r>
      <w:proofErr w:type="spellStart"/>
      <w:r w:rsidRPr="002D4D6C">
        <w:rPr>
          <w:rFonts w:ascii="Cambria" w:eastAsia="SimSun" w:hAnsi="Cambria"/>
          <w:bCs/>
          <w:i/>
          <w:color w:val="000000"/>
          <w:sz w:val="24"/>
          <w:szCs w:val="24"/>
          <w:lang w:eastAsia="zh-CN"/>
        </w:rPr>
        <w:t>płatności</w:t>
      </w:r>
      <w:proofErr w:type="spellEnd"/>
      <w:r w:rsidRPr="002D4D6C">
        <w:rPr>
          <w:rFonts w:ascii="Cambria" w:eastAsia="SimSun" w:hAnsi="Cambria"/>
          <w:bCs/>
          <w:i/>
          <w:color w:val="000000"/>
          <w:sz w:val="24"/>
          <w:szCs w:val="24"/>
          <w:lang w:eastAsia="zh-CN"/>
        </w:rPr>
        <w:t xml:space="preserve"> ulega </w:t>
      </w:r>
      <w:proofErr w:type="spellStart"/>
      <w:r w:rsidRPr="002D4D6C">
        <w:rPr>
          <w:rFonts w:ascii="Cambria" w:eastAsia="SimSun" w:hAnsi="Cambria"/>
          <w:bCs/>
          <w:i/>
          <w:color w:val="000000"/>
          <w:sz w:val="24"/>
          <w:szCs w:val="24"/>
          <w:lang w:eastAsia="zh-CN"/>
        </w:rPr>
        <w:t>wydłużeniu</w:t>
      </w:r>
      <w:proofErr w:type="spellEnd"/>
      <w:r w:rsidRPr="002D4D6C">
        <w:rPr>
          <w:rFonts w:ascii="Cambria" w:eastAsia="SimSun" w:hAnsi="Cambria"/>
          <w:bCs/>
          <w:i/>
          <w:color w:val="000000"/>
          <w:sz w:val="24"/>
          <w:szCs w:val="24"/>
          <w:lang w:eastAsia="zh-CN"/>
        </w:rPr>
        <w:t xml:space="preserve"> i wynosi 5 dni roboczych od dnia wskazania rachunku ujawnionego ww. wykazie.</w:t>
      </w:r>
    </w:p>
    <w:p w14:paraId="1DCCB8BE" w14:textId="77777777" w:rsidR="001E55D4" w:rsidRDefault="001E55D4" w:rsidP="005F052E">
      <w:pPr>
        <w:spacing w:line="276" w:lineRule="auto"/>
        <w:jc w:val="center"/>
        <w:rPr>
          <w:rFonts w:ascii="Cambria" w:hAnsi="Cambria"/>
          <w:b/>
          <w:bCs/>
          <w:color w:val="000000"/>
          <w:sz w:val="24"/>
          <w:szCs w:val="24"/>
        </w:rPr>
      </w:pPr>
    </w:p>
    <w:p w14:paraId="51D80F70" w14:textId="1D29D21D" w:rsidR="005F052E" w:rsidRPr="00FE5C33" w:rsidRDefault="005F052E" w:rsidP="005F052E">
      <w:pPr>
        <w:spacing w:line="276" w:lineRule="auto"/>
        <w:jc w:val="center"/>
        <w:rPr>
          <w:rFonts w:ascii="Cambria" w:hAnsi="Cambria"/>
          <w:sz w:val="24"/>
          <w:szCs w:val="24"/>
        </w:rPr>
      </w:pPr>
      <w:r w:rsidRPr="00FE5C33">
        <w:rPr>
          <w:rFonts w:ascii="Cambria" w:hAnsi="Cambria"/>
          <w:b/>
          <w:bCs/>
          <w:sz w:val="24"/>
          <w:szCs w:val="24"/>
        </w:rPr>
        <w:t xml:space="preserve">§ </w:t>
      </w:r>
      <w:r w:rsidR="007F5A80" w:rsidRPr="00FE5C33">
        <w:rPr>
          <w:rFonts w:ascii="Cambria" w:hAnsi="Cambria"/>
          <w:b/>
          <w:bCs/>
          <w:sz w:val="24"/>
          <w:szCs w:val="24"/>
        </w:rPr>
        <w:t>9</w:t>
      </w:r>
    </w:p>
    <w:p w14:paraId="6C13103A" w14:textId="77777777" w:rsidR="008D148C" w:rsidRPr="00FE5C33" w:rsidRDefault="008D148C" w:rsidP="008D148C">
      <w:pPr>
        <w:spacing w:line="276" w:lineRule="auto"/>
        <w:jc w:val="center"/>
        <w:rPr>
          <w:rFonts w:ascii="Cambria" w:hAnsi="Cambria"/>
          <w:sz w:val="24"/>
          <w:szCs w:val="24"/>
          <w:highlight w:val="lightGray"/>
        </w:rPr>
      </w:pPr>
      <w:r w:rsidRPr="00FE5C33">
        <w:rPr>
          <w:rFonts w:ascii="Cambria" w:hAnsi="Cambria"/>
          <w:b/>
          <w:bCs/>
          <w:sz w:val="24"/>
          <w:szCs w:val="24"/>
        </w:rPr>
        <w:t xml:space="preserve">Kary umowne </w:t>
      </w:r>
    </w:p>
    <w:p w14:paraId="662E4EE4" w14:textId="77777777" w:rsidR="00FE5C33" w:rsidRPr="009A3522" w:rsidRDefault="00FE5C33" w:rsidP="005D2DAC">
      <w:pPr>
        <w:numPr>
          <w:ilvl w:val="0"/>
          <w:numId w:val="8"/>
        </w:numPr>
        <w:spacing w:line="276" w:lineRule="auto"/>
        <w:ind w:left="426" w:hanging="426"/>
        <w:jc w:val="both"/>
        <w:rPr>
          <w:rFonts w:ascii="Cambria" w:hAnsi="Cambria"/>
          <w:color w:val="000000"/>
          <w:sz w:val="24"/>
          <w:szCs w:val="24"/>
        </w:rPr>
      </w:pPr>
      <w:r w:rsidRPr="009A3522">
        <w:rPr>
          <w:rFonts w:ascii="Cambria" w:hAnsi="Cambria"/>
          <w:color w:val="000000"/>
          <w:sz w:val="24"/>
          <w:szCs w:val="24"/>
        </w:rPr>
        <w:t xml:space="preserve">Wykonawca zobowiązany jest do zapłaty na rzecz Zamawiającego kary umownej w przypadku </w:t>
      </w:r>
      <w:del w:id="2" w:author="Krzysztof Puchacz" w:date="2022-11-08T07:42:00Z">
        <w:r w:rsidRPr="009A3522" w:rsidDel="005049BE">
          <w:rPr>
            <w:rFonts w:ascii="Cambria" w:hAnsi="Cambria"/>
            <w:color w:val="000000"/>
            <w:sz w:val="24"/>
            <w:szCs w:val="24"/>
          </w:rPr>
          <w:delText xml:space="preserve"> </w:delText>
        </w:r>
      </w:del>
      <w:r>
        <w:rPr>
          <w:rFonts w:ascii="Cambria" w:hAnsi="Cambria"/>
          <w:color w:val="000000"/>
          <w:sz w:val="24"/>
          <w:szCs w:val="24"/>
        </w:rPr>
        <w:t xml:space="preserve">nałożenia na gminę kary administracyjnej z tytułu </w:t>
      </w:r>
      <w:r w:rsidRPr="009A3522">
        <w:rPr>
          <w:rFonts w:ascii="Cambria" w:hAnsi="Cambria"/>
          <w:color w:val="000000"/>
          <w:sz w:val="24"/>
          <w:szCs w:val="24"/>
        </w:rPr>
        <w:t xml:space="preserve">nieosiągnięcia wymaganych zgodnie z § </w:t>
      </w:r>
      <w:r>
        <w:rPr>
          <w:rFonts w:ascii="Cambria" w:hAnsi="Cambria"/>
          <w:color w:val="000000"/>
          <w:sz w:val="24"/>
          <w:szCs w:val="24"/>
        </w:rPr>
        <w:t>6</w:t>
      </w:r>
      <w:r w:rsidRPr="009A3522">
        <w:rPr>
          <w:rFonts w:ascii="Cambria" w:hAnsi="Cambria"/>
          <w:color w:val="000000"/>
          <w:sz w:val="24"/>
          <w:szCs w:val="24"/>
        </w:rPr>
        <w:t xml:space="preserve"> umowy poziomów recyklingu, przygotowania do</w:t>
      </w:r>
      <w:r>
        <w:rPr>
          <w:rFonts w:ascii="Cambria" w:hAnsi="Cambria"/>
          <w:color w:val="000000"/>
          <w:sz w:val="24"/>
          <w:szCs w:val="24"/>
        </w:rPr>
        <w:t xml:space="preserve"> </w:t>
      </w:r>
      <w:r w:rsidRPr="009A3522">
        <w:rPr>
          <w:rFonts w:ascii="Cambria" w:hAnsi="Cambria"/>
          <w:color w:val="000000"/>
          <w:sz w:val="24"/>
          <w:szCs w:val="24"/>
        </w:rPr>
        <w:t xml:space="preserve">ponownego użycia i odzysku w poszczególnych latach </w:t>
      </w:r>
      <w:r>
        <w:rPr>
          <w:rFonts w:ascii="Cambria" w:hAnsi="Cambria"/>
          <w:color w:val="000000"/>
          <w:sz w:val="24"/>
          <w:szCs w:val="24"/>
        </w:rPr>
        <w:t>która będzie odszkodowaniem z tytułu poniesienia przez gminę konsekwencji niezachowania przez wykonawcę odpowiednich poziomów recyklingu, chyba że wykonawca wykaże, że nie ponosi w tym winy.</w:t>
      </w:r>
    </w:p>
    <w:p w14:paraId="19956682" w14:textId="77777777" w:rsidR="00FE5C33" w:rsidRPr="009A3522" w:rsidRDefault="00FE5C33" w:rsidP="005D2DAC">
      <w:pPr>
        <w:numPr>
          <w:ilvl w:val="0"/>
          <w:numId w:val="8"/>
        </w:numPr>
        <w:spacing w:line="276" w:lineRule="auto"/>
        <w:ind w:left="426" w:hanging="426"/>
        <w:jc w:val="both"/>
        <w:rPr>
          <w:rFonts w:ascii="Cambria" w:hAnsi="Cambria"/>
          <w:color w:val="000000"/>
          <w:sz w:val="24"/>
          <w:szCs w:val="24"/>
        </w:rPr>
      </w:pPr>
      <w:r w:rsidRPr="009A3522">
        <w:rPr>
          <w:rFonts w:ascii="Cambria" w:hAnsi="Cambria"/>
          <w:color w:val="000000"/>
          <w:sz w:val="24"/>
          <w:szCs w:val="24"/>
        </w:rPr>
        <w:t>Wykonawca jest zobowiązany do zapłaty na r</w:t>
      </w:r>
      <w:r>
        <w:rPr>
          <w:rFonts w:ascii="Cambria" w:hAnsi="Cambria"/>
          <w:color w:val="000000"/>
          <w:sz w:val="24"/>
          <w:szCs w:val="24"/>
        </w:rPr>
        <w:t>zecz Zamawiającego kary umownej</w:t>
      </w:r>
      <w:r w:rsidRPr="009A3522">
        <w:rPr>
          <w:rFonts w:ascii="Cambria" w:hAnsi="Cambria"/>
          <w:color w:val="000000"/>
          <w:sz w:val="24"/>
          <w:szCs w:val="24"/>
        </w:rPr>
        <w:t xml:space="preserve">: </w:t>
      </w:r>
    </w:p>
    <w:p w14:paraId="138A4F5D" w14:textId="6CECD632" w:rsidR="00FE5C33" w:rsidRPr="00AE4DDE" w:rsidRDefault="00FE5C33" w:rsidP="005D2DAC">
      <w:pPr>
        <w:numPr>
          <w:ilvl w:val="0"/>
          <w:numId w:val="3"/>
        </w:numPr>
        <w:tabs>
          <w:tab w:val="num" w:pos="851"/>
        </w:tabs>
        <w:spacing w:line="276" w:lineRule="auto"/>
        <w:ind w:left="851" w:hanging="425"/>
        <w:jc w:val="both"/>
        <w:rPr>
          <w:rFonts w:ascii="Cambria" w:hAnsi="Cambria"/>
          <w:color w:val="000000"/>
          <w:sz w:val="24"/>
          <w:szCs w:val="24"/>
        </w:rPr>
      </w:pPr>
      <w:r w:rsidRPr="00AE4DDE">
        <w:rPr>
          <w:rFonts w:ascii="Cambria" w:hAnsi="Cambria"/>
          <w:color w:val="000000"/>
          <w:sz w:val="24"/>
          <w:szCs w:val="24"/>
        </w:rPr>
        <w:t xml:space="preserve">za zwłokę w rozpoczęciu realizacji przedmiotu umowy, tj. odbioru odpadów w wysokości </w:t>
      </w:r>
      <w:r w:rsidR="005700C8" w:rsidRPr="00937128">
        <w:rPr>
          <w:rFonts w:ascii="Cambria" w:hAnsi="Cambria"/>
          <w:color w:val="000000"/>
          <w:sz w:val="24"/>
          <w:szCs w:val="24"/>
        </w:rPr>
        <w:t>1500,00</w:t>
      </w:r>
      <w:r w:rsidRPr="00937128">
        <w:rPr>
          <w:rFonts w:ascii="Cambria" w:hAnsi="Cambria"/>
          <w:color w:val="000000"/>
          <w:sz w:val="24"/>
          <w:szCs w:val="24"/>
        </w:rPr>
        <w:t>zł</w:t>
      </w:r>
      <w:r w:rsidRPr="00AE4DDE">
        <w:rPr>
          <w:rFonts w:ascii="Cambria" w:hAnsi="Cambria"/>
          <w:color w:val="000000"/>
          <w:sz w:val="24"/>
          <w:szCs w:val="24"/>
        </w:rPr>
        <w:t xml:space="preserve"> za każdy dzień zwłoki</w:t>
      </w:r>
      <w:r>
        <w:rPr>
          <w:rFonts w:ascii="Cambria" w:hAnsi="Cambria"/>
          <w:color w:val="000000"/>
          <w:sz w:val="24"/>
          <w:szCs w:val="24"/>
        </w:rPr>
        <w:t xml:space="preserve"> w stosunku do terminów wskazanych w harmonogramie</w:t>
      </w:r>
      <w:r w:rsidRPr="00AE4DDE">
        <w:rPr>
          <w:rFonts w:ascii="Cambria" w:hAnsi="Cambria"/>
          <w:color w:val="000000"/>
          <w:sz w:val="24"/>
          <w:szCs w:val="24"/>
        </w:rPr>
        <w:t>,</w:t>
      </w:r>
    </w:p>
    <w:p w14:paraId="3C1356DC" w14:textId="2237A054" w:rsidR="00FE5C33" w:rsidRPr="00AE4DDE" w:rsidRDefault="00FE5C33" w:rsidP="005D2DAC">
      <w:pPr>
        <w:numPr>
          <w:ilvl w:val="0"/>
          <w:numId w:val="3"/>
        </w:numPr>
        <w:tabs>
          <w:tab w:val="num" w:pos="851"/>
        </w:tabs>
        <w:spacing w:line="276" w:lineRule="auto"/>
        <w:ind w:left="851" w:hanging="425"/>
        <w:jc w:val="both"/>
        <w:rPr>
          <w:rFonts w:ascii="Cambria" w:hAnsi="Cambria"/>
          <w:color w:val="000000"/>
          <w:sz w:val="24"/>
          <w:szCs w:val="24"/>
        </w:rPr>
      </w:pPr>
      <w:r w:rsidRPr="00AE4DDE">
        <w:rPr>
          <w:rFonts w:ascii="Cambria" w:hAnsi="Cambria"/>
          <w:color w:val="000000"/>
          <w:sz w:val="24"/>
          <w:szCs w:val="24"/>
        </w:rPr>
        <w:t xml:space="preserve">w przypadku nieskierowania do realizacji zamówienia pojazdów przystosowanych do odbierania zmieszanych odpadów komunalnych lub selektywnie zebranych odpadów komunalnych, w wysokości </w:t>
      </w:r>
      <w:r w:rsidR="005700C8" w:rsidRPr="00937128">
        <w:rPr>
          <w:rFonts w:ascii="Cambria" w:hAnsi="Cambria"/>
          <w:color w:val="000000"/>
          <w:sz w:val="24"/>
          <w:szCs w:val="24"/>
        </w:rPr>
        <w:t>600,00</w:t>
      </w:r>
      <w:r w:rsidRPr="00937128">
        <w:rPr>
          <w:rFonts w:ascii="Cambria" w:hAnsi="Cambria"/>
          <w:color w:val="000000"/>
          <w:sz w:val="24"/>
          <w:szCs w:val="24"/>
        </w:rPr>
        <w:t xml:space="preserve"> zł</w:t>
      </w:r>
      <w:r w:rsidRPr="00AE4DDE">
        <w:rPr>
          <w:rFonts w:ascii="Cambria" w:hAnsi="Cambria"/>
          <w:color w:val="000000"/>
          <w:sz w:val="24"/>
          <w:szCs w:val="24"/>
        </w:rPr>
        <w:t xml:space="preserve"> za każdy taki stwierdzony przypadek,</w:t>
      </w:r>
    </w:p>
    <w:p w14:paraId="4CF818FA" w14:textId="54E22164" w:rsidR="00FE5C33" w:rsidRPr="00AE4DDE" w:rsidRDefault="00FE5C33" w:rsidP="005D2DAC">
      <w:pPr>
        <w:numPr>
          <w:ilvl w:val="0"/>
          <w:numId w:val="3"/>
        </w:numPr>
        <w:tabs>
          <w:tab w:val="num" w:pos="851"/>
        </w:tabs>
        <w:spacing w:line="276" w:lineRule="auto"/>
        <w:ind w:left="851" w:hanging="425"/>
        <w:jc w:val="both"/>
        <w:rPr>
          <w:rFonts w:ascii="Cambria" w:hAnsi="Cambria"/>
          <w:color w:val="000000"/>
          <w:sz w:val="24"/>
          <w:szCs w:val="24"/>
        </w:rPr>
      </w:pPr>
      <w:r w:rsidRPr="00AE4DDE">
        <w:rPr>
          <w:rFonts w:ascii="Cambria" w:hAnsi="Cambria"/>
          <w:color w:val="000000"/>
          <w:sz w:val="24"/>
          <w:szCs w:val="24"/>
        </w:rPr>
        <w:t xml:space="preserve">odebrania niesegregowanych (zmieszanych) odpadów komunalnych z odpadami niekomunalnymi (przemysłowymi, usługowymi, rolniczymi) – </w:t>
      </w:r>
      <w:r w:rsidR="005700C8" w:rsidRPr="00937128">
        <w:rPr>
          <w:rFonts w:ascii="Cambria" w:hAnsi="Cambria"/>
          <w:color w:val="000000"/>
          <w:sz w:val="24"/>
          <w:szCs w:val="24"/>
        </w:rPr>
        <w:t>500,00</w:t>
      </w:r>
      <w:r w:rsidRPr="00937128">
        <w:rPr>
          <w:rFonts w:ascii="Cambria" w:hAnsi="Cambria"/>
          <w:color w:val="000000"/>
          <w:sz w:val="24"/>
          <w:szCs w:val="24"/>
        </w:rPr>
        <w:t>zł</w:t>
      </w:r>
      <w:r w:rsidRPr="00AE4DDE">
        <w:rPr>
          <w:rFonts w:ascii="Cambria" w:hAnsi="Cambria"/>
          <w:color w:val="000000"/>
          <w:sz w:val="24"/>
          <w:szCs w:val="24"/>
        </w:rPr>
        <w:t xml:space="preserve"> za każdy stwierdzony przypadek,</w:t>
      </w:r>
    </w:p>
    <w:p w14:paraId="64E30D9A" w14:textId="0227E275" w:rsidR="00FE5C33" w:rsidRPr="00AE4DDE" w:rsidRDefault="00FE5C33" w:rsidP="005D2DAC">
      <w:pPr>
        <w:numPr>
          <w:ilvl w:val="0"/>
          <w:numId w:val="3"/>
        </w:numPr>
        <w:tabs>
          <w:tab w:val="num" w:pos="851"/>
        </w:tabs>
        <w:spacing w:line="276" w:lineRule="auto"/>
        <w:ind w:left="851" w:hanging="425"/>
        <w:jc w:val="both"/>
        <w:rPr>
          <w:rFonts w:ascii="Cambria" w:hAnsi="Cambria"/>
          <w:color w:val="000000"/>
          <w:sz w:val="24"/>
          <w:szCs w:val="24"/>
        </w:rPr>
      </w:pPr>
      <w:r w:rsidRPr="00AE4DDE">
        <w:rPr>
          <w:rFonts w:ascii="Cambria" w:hAnsi="Cambria"/>
          <w:color w:val="000000"/>
          <w:sz w:val="24"/>
          <w:szCs w:val="24"/>
        </w:rPr>
        <w:t xml:space="preserve">za nieprzekazanie informacji o nieprawidłowej segregacji odpadów </w:t>
      </w:r>
      <w:r w:rsidR="005700C8" w:rsidRPr="00937128">
        <w:rPr>
          <w:rFonts w:ascii="Cambria" w:hAnsi="Cambria"/>
          <w:color w:val="000000"/>
          <w:sz w:val="24"/>
          <w:szCs w:val="24"/>
        </w:rPr>
        <w:t>40,00</w:t>
      </w:r>
      <w:r w:rsidRPr="00937128">
        <w:rPr>
          <w:rFonts w:ascii="Cambria" w:hAnsi="Cambria"/>
          <w:color w:val="000000"/>
          <w:sz w:val="24"/>
          <w:szCs w:val="24"/>
        </w:rPr>
        <w:t>zł</w:t>
      </w:r>
      <w:r w:rsidRPr="00AE4DDE">
        <w:rPr>
          <w:rFonts w:ascii="Cambria" w:hAnsi="Cambria"/>
          <w:color w:val="000000"/>
          <w:sz w:val="24"/>
          <w:szCs w:val="24"/>
        </w:rPr>
        <w:t xml:space="preserve"> za każdy stwierdzony przypadek,</w:t>
      </w:r>
    </w:p>
    <w:p w14:paraId="758DC487" w14:textId="7BA0CB1D" w:rsidR="00FE5C33" w:rsidRPr="00AE4DDE" w:rsidRDefault="00FE5C33" w:rsidP="005D2DAC">
      <w:pPr>
        <w:numPr>
          <w:ilvl w:val="0"/>
          <w:numId w:val="3"/>
        </w:numPr>
        <w:tabs>
          <w:tab w:val="num" w:pos="851"/>
        </w:tabs>
        <w:spacing w:line="276" w:lineRule="auto"/>
        <w:ind w:left="851" w:hanging="425"/>
        <w:jc w:val="both"/>
        <w:rPr>
          <w:rFonts w:ascii="Cambria" w:hAnsi="Cambria"/>
          <w:color w:val="000000"/>
          <w:sz w:val="24"/>
          <w:szCs w:val="24"/>
        </w:rPr>
      </w:pPr>
      <w:r w:rsidRPr="00AE4DDE">
        <w:rPr>
          <w:rFonts w:ascii="Cambria" w:hAnsi="Cambria"/>
          <w:color w:val="000000"/>
          <w:sz w:val="24"/>
          <w:szCs w:val="24"/>
        </w:rPr>
        <w:t xml:space="preserve">za odstąpienie od umowy lub wypowiedzenie umowy przez Zamawiającego, z przyczyn, za które odpowiada Wykonawca, w szczególności w związku z nienależytym wykonywaniem przez Wykonawcę usług objętych niniejszą umową –w wysokości </w:t>
      </w:r>
      <w:r w:rsidR="005700C8">
        <w:rPr>
          <w:rFonts w:ascii="Cambria" w:hAnsi="Cambria"/>
          <w:color w:val="000000"/>
          <w:sz w:val="24"/>
          <w:szCs w:val="24"/>
        </w:rPr>
        <w:t>10</w:t>
      </w:r>
      <w:r w:rsidRPr="00937128">
        <w:rPr>
          <w:rFonts w:ascii="Cambria" w:hAnsi="Cambria"/>
          <w:color w:val="000000"/>
          <w:sz w:val="24"/>
          <w:szCs w:val="24"/>
        </w:rPr>
        <w:t xml:space="preserve"> %</w:t>
      </w:r>
      <w:r w:rsidRPr="00AE4DDE">
        <w:rPr>
          <w:rFonts w:ascii="Cambria" w:hAnsi="Cambria"/>
          <w:color w:val="000000"/>
          <w:sz w:val="24"/>
          <w:szCs w:val="24"/>
        </w:rPr>
        <w:t xml:space="preserve"> wartości umowy</w:t>
      </w:r>
      <w:r>
        <w:rPr>
          <w:rFonts w:ascii="Cambria" w:hAnsi="Cambria"/>
          <w:color w:val="000000"/>
          <w:sz w:val="24"/>
          <w:szCs w:val="24"/>
        </w:rPr>
        <w:t xml:space="preserve"> brutto o której mowa </w:t>
      </w:r>
      <w:r w:rsidRPr="005266B5">
        <w:rPr>
          <w:rFonts w:ascii="Cambria" w:hAnsi="Cambria"/>
          <w:color w:val="000000"/>
          <w:sz w:val="24"/>
          <w:szCs w:val="24"/>
        </w:rPr>
        <w:t xml:space="preserve">§ </w:t>
      </w:r>
      <w:r>
        <w:rPr>
          <w:rFonts w:ascii="Cambria" w:hAnsi="Cambria"/>
          <w:color w:val="000000"/>
          <w:sz w:val="24"/>
          <w:szCs w:val="24"/>
        </w:rPr>
        <w:t>8</w:t>
      </w:r>
      <w:r w:rsidRPr="005266B5">
        <w:rPr>
          <w:rFonts w:ascii="Cambria" w:hAnsi="Cambria"/>
          <w:color w:val="000000"/>
          <w:sz w:val="24"/>
          <w:szCs w:val="24"/>
        </w:rPr>
        <w:t xml:space="preserve"> ust. </w:t>
      </w:r>
      <w:r>
        <w:rPr>
          <w:rFonts w:ascii="Cambria" w:hAnsi="Cambria"/>
          <w:color w:val="000000"/>
          <w:sz w:val="24"/>
          <w:szCs w:val="24"/>
        </w:rPr>
        <w:t>3</w:t>
      </w:r>
      <w:r w:rsidRPr="00AE4DDE">
        <w:rPr>
          <w:rFonts w:ascii="Cambria" w:hAnsi="Cambria"/>
          <w:color w:val="000000"/>
          <w:sz w:val="24"/>
          <w:szCs w:val="24"/>
        </w:rPr>
        <w:t>,</w:t>
      </w:r>
    </w:p>
    <w:p w14:paraId="5AB96B59" w14:textId="3FADE534" w:rsidR="00FE5C33" w:rsidRPr="00AE4DDE" w:rsidRDefault="00FE5C33" w:rsidP="005D2DAC">
      <w:pPr>
        <w:numPr>
          <w:ilvl w:val="0"/>
          <w:numId w:val="3"/>
        </w:numPr>
        <w:tabs>
          <w:tab w:val="num" w:pos="851"/>
        </w:tabs>
        <w:spacing w:line="276" w:lineRule="auto"/>
        <w:ind w:left="851" w:hanging="425"/>
        <w:jc w:val="both"/>
        <w:rPr>
          <w:rFonts w:ascii="Cambria" w:hAnsi="Cambria"/>
          <w:color w:val="000000"/>
          <w:sz w:val="24"/>
          <w:szCs w:val="24"/>
        </w:rPr>
      </w:pPr>
      <w:r w:rsidRPr="00AE4DDE">
        <w:rPr>
          <w:rFonts w:ascii="Cambria" w:hAnsi="Cambria"/>
          <w:color w:val="000000"/>
          <w:sz w:val="24"/>
          <w:szCs w:val="24"/>
        </w:rPr>
        <w:t xml:space="preserve">za </w:t>
      </w:r>
      <w:r>
        <w:rPr>
          <w:rFonts w:ascii="Cambria" w:hAnsi="Cambria"/>
          <w:color w:val="000000"/>
          <w:sz w:val="24"/>
          <w:szCs w:val="24"/>
        </w:rPr>
        <w:t>zwłokę w przedstawieniu</w:t>
      </w:r>
      <w:r w:rsidRPr="00AE4DDE">
        <w:rPr>
          <w:rFonts w:ascii="Cambria" w:hAnsi="Cambria"/>
          <w:color w:val="000000"/>
          <w:sz w:val="24"/>
          <w:szCs w:val="24"/>
        </w:rPr>
        <w:t xml:space="preserve"> Zamawiającemu miesięcznego zestawienia masy odebranych odpadów zgodnie z warunkami określonymi w SWZ –w wysokości </w:t>
      </w:r>
      <w:r w:rsidR="005700C8">
        <w:rPr>
          <w:rFonts w:ascii="Cambria" w:hAnsi="Cambria"/>
          <w:color w:val="000000"/>
          <w:sz w:val="24"/>
          <w:szCs w:val="24"/>
        </w:rPr>
        <w:t>200,00</w:t>
      </w:r>
      <w:r w:rsidRPr="00937128">
        <w:rPr>
          <w:rFonts w:ascii="Cambria" w:hAnsi="Cambria"/>
          <w:color w:val="000000"/>
          <w:sz w:val="24"/>
          <w:szCs w:val="24"/>
        </w:rPr>
        <w:t xml:space="preserve">zł </w:t>
      </w:r>
      <w:r w:rsidRPr="003E10F9">
        <w:rPr>
          <w:rFonts w:ascii="Cambria" w:hAnsi="Cambria"/>
          <w:color w:val="000000"/>
          <w:sz w:val="24"/>
          <w:szCs w:val="24"/>
        </w:rPr>
        <w:t>za każdy dzień zwłoki,</w:t>
      </w:r>
    </w:p>
    <w:p w14:paraId="16581C5C" w14:textId="296046B3" w:rsidR="00FE5C33" w:rsidRPr="00AE4DDE" w:rsidRDefault="00FE5C33" w:rsidP="005D2DAC">
      <w:pPr>
        <w:numPr>
          <w:ilvl w:val="0"/>
          <w:numId w:val="3"/>
        </w:numPr>
        <w:tabs>
          <w:tab w:val="num" w:pos="851"/>
        </w:tabs>
        <w:spacing w:line="276" w:lineRule="auto"/>
        <w:ind w:left="851" w:hanging="425"/>
        <w:jc w:val="both"/>
        <w:rPr>
          <w:rFonts w:ascii="Cambria" w:hAnsi="Cambria"/>
          <w:color w:val="000000"/>
          <w:sz w:val="24"/>
          <w:szCs w:val="24"/>
        </w:rPr>
      </w:pPr>
      <w:r w:rsidRPr="00AE4DDE">
        <w:rPr>
          <w:rFonts w:ascii="Cambria" w:hAnsi="Cambria"/>
          <w:color w:val="000000"/>
          <w:sz w:val="24"/>
          <w:szCs w:val="24"/>
        </w:rPr>
        <w:t xml:space="preserve">za stwierdzenie, </w:t>
      </w:r>
      <w:r>
        <w:rPr>
          <w:rFonts w:ascii="Cambria" w:hAnsi="Cambria"/>
          <w:color w:val="000000"/>
          <w:sz w:val="24"/>
          <w:szCs w:val="24"/>
        </w:rPr>
        <w:t>ż</w:t>
      </w:r>
      <w:r w:rsidRPr="00AE4DDE">
        <w:rPr>
          <w:rFonts w:ascii="Cambria" w:hAnsi="Cambria"/>
          <w:color w:val="000000"/>
          <w:sz w:val="24"/>
          <w:szCs w:val="24"/>
        </w:rPr>
        <w:t>e pojazd w dniu odbioru odpadów odbiera odpady spoza terenów objętych zamówieniem –</w:t>
      </w:r>
      <w:r>
        <w:rPr>
          <w:rFonts w:ascii="Cambria" w:hAnsi="Cambria"/>
          <w:color w:val="000000"/>
          <w:sz w:val="24"/>
          <w:szCs w:val="24"/>
        </w:rPr>
        <w:t xml:space="preserve"> </w:t>
      </w:r>
      <w:r w:rsidRPr="00AE4DDE">
        <w:rPr>
          <w:rFonts w:ascii="Cambria" w:hAnsi="Cambria"/>
          <w:color w:val="000000"/>
          <w:sz w:val="24"/>
          <w:szCs w:val="24"/>
        </w:rPr>
        <w:t xml:space="preserve">w wysokości </w:t>
      </w:r>
      <w:r w:rsidR="005700C8">
        <w:rPr>
          <w:rFonts w:ascii="Cambria" w:hAnsi="Cambria"/>
          <w:color w:val="000000"/>
          <w:sz w:val="24"/>
          <w:szCs w:val="24"/>
        </w:rPr>
        <w:t>20000,00</w:t>
      </w:r>
      <w:r w:rsidRPr="008E28D5">
        <w:rPr>
          <w:rFonts w:ascii="Cambria" w:hAnsi="Cambria"/>
          <w:color w:val="000000"/>
          <w:sz w:val="24"/>
          <w:szCs w:val="24"/>
        </w:rPr>
        <w:t>zł</w:t>
      </w:r>
      <w:r w:rsidRPr="00AE4DDE">
        <w:rPr>
          <w:rFonts w:ascii="Cambria" w:hAnsi="Cambria"/>
          <w:color w:val="000000"/>
          <w:sz w:val="24"/>
          <w:szCs w:val="24"/>
        </w:rPr>
        <w:t xml:space="preserve"> za każdy stwierdzony przypadek,</w:t>
      </w:r>
    </w:p>
    <w:p w14:paraId="4D44C5E5" w14:textId="6D84F879" w:rsidR="00FE5C33" w:rsidRPr="009A3522" w:rsidRDefault="00FE5C33" w:rsidP="005D2DAC">
      <w:pPr>
        <w:numPr>
          <w:ilvl w:val="0"/>
          <w:numId w:val="3"/>
        </w:numPr>
        <w:tabs>
          <w:tab w:val="num" w:pos="851"/>
        </w:tabs>
        <w:spacing w:line="276" w:lineRule="auto"/>
        <w:ind w:left="851" w:hanging="425"/>
        <w:jc w:val="both"/>
        <w:rPr>
          <w:rFonts w:ascii="Cambria" w:hAnsi="Cambria"/>
          <w:color w:val="000000"/>
          <w:sz w:val="24"/>
          <w:szCs w:val="24"/>
        </w:rPr>
      </w:pPr>
      <w:r w:rsidRPr="004D66FA">
        <w:rPr>
          <w:rFonts w:ascii="Cambria" w:eastAsia="Calibri" w:hAnsi="Cambria" w:cs="ArialNarrow"/>
          <w:sz w:val="24"/>
          <w:szCs w:val="24"/>
        </w:rPr>
        <w:t xml:space="preserve">w każdym przypadku niedopełnienia obowiązku, o którym mowa w § </w:t>
      </w:r>
      <w:r>
        <w:rPr>
          <w:rFonts w:ascii="Cambria" w:eastAsia="Calibri" w:hAnsi="Cambria" w:cs="ArialNarrow"/>
          <w:sz w:val="24"/>
          <w:szCs w:val="24"/>
        </w:rPr>
        <w:t>4</w:t>
      </w:r>
      <w:r w:rsidRPr="004D66FA">
        <w:rPr>
          <w:rFonts w:ascii="Cambria" w:eastAsia="Calibri" w:hAnsi="Cambria" w:cs="ArialNarrow"/>
          <w:sz w:val="24"/>
          <w:szCs w:val="24"/>
        </w:rPr>
        <w:t xml:space="preserve"> ust. 1 – w wysokości po</w:t>
      </w:r>
      <w:r w:rsidR="005700C8" w:rsidRPr="008E28D5">
        <w:rPr>
          <w:rFonts w:ascii="Cambria" w:eastAsia="Calibri" w:hAnsi="Cambria" w:cs="ArialNarrow"/>
          <w:sz w:val="24"/>
          <w:szCs w:val="24"/>
        </w:rPr>
        <w:t xml:space="preserve"> 500,00</w:t>
      </w:r>
      <w:r w:rsidRPr="008E28D5">
        <w:rPr>
          <w:rFonts w:ascii="Cambria" w:eastAsia="Calibri" w:hAnsi="Cambria" w:cs="ArialNarrow"/>
          <w:sz w:val="24"/>
          <w:szCs w:val="24"/>
        </w:rPr>
        <w:t>zł</w:t>
      </w:r>
      <w:r w:rsidRPr="004D66FA">
        <w:rPr>
          <w:rFonts w:ascii="Cambria" w:eastAsia="Calibri" w:hAnsi="Cambria" w:cs="ArialNarrow"/>
          <w:sz w:val="24"/>
          <w:szCs w:val="24"/>
        </w:rPr>
        <w:t xml:space="preserve"> za każdy dzień roboczy, w którym osoba niezatrudniona przez Wykonawcę lub podwykonawcę na podstawie umowy o pracę wykonywała czynności wymienione </w:t>
      </w:r>
      <w:r>
        <w:rPr>
          <w:rFonts w:ascii="Cambria" w:eastAsia="Calibri" w:hAnsi="Cambria" w:cs="ArialNarrow"/>
          <w:sz w:val="24"/>
          <w:szCs w:val="24"/>
        </w:rPr>
        <w:t>pkt 3.1.1 SWZ,</w:t>
      </w:r>
    </w:p>
    <w:p w14:paraId="6268BF2D" w14:textId="213D23AF" w:rsidR="00FE5C33" w:rsidRPr="00D7756A" w:rsidRDefault="00FE5C33" w:rsidP="005D2DAC">
      <w:pPr>
        <w:numPr>
          <w:ilvl w:val="0"/>
          <w:numId w:val="3"/>
        </w:numPr>
        <w:tabs>
          <w:tab w:val="num" w:pos="851"/>
        </w:tabs>
        <w:spacing w:line="276" w:lineRule="auto"/>
        <w:ind w:left="851" w:hanging="425"/>
        <w:jc w:val="both"/>
        <w:rPr>
          <w:rFonts w:ascii="Cambria" w:hAnsi="Cambria"/>
          <w:color w:val="000000"/>
          <w:sz w:val="24"/>
          <w:szCs w:val="24"/>
        </w:rPr>
      </w:pPr>
      <w:r w:rsidRPr="004D66FA">
        <w:rPr>
          <w:rFonts w:ascii="Cambria" w:eastAsia="Calibri" w:hAnsi="Cambria" w:cs="ArialNarrow"/>
          <w:color w:val="000000"/>
          <w:sz w:val="24"/>
          <w:szCs w:val="24"/>
        </w:rPr>
        <w:lastRenderedPageBreak/>
        <w:t>za</w:t>
      </w:r>
      <w:r w:rsidRPr="00DF4DE0">
        <w:rPr>
          <w:rFonts w:ascii="Cambria" w:eastAsia="Calibri" w:hAnsi="Cambria" w:cs="ArialNarrow"/>
          <w:color w:val="000000"/>
          <w:sz w:val="24"/>
          <w:szCs w:val="24"/>
        </w:rPr>
        <w:t xml:space="preserve"> zwłokę</w:t>
      </w:r>
      <w:r>
        <w:rPr>
          <w:rFonts w:ascii="Cambria" w:eastAsia="Calibri" w:hAnsi="Cambria" w:cs="ArialNarrow"/>
          <w:color w:val="000000"/>
          <w:sz w:val="24"/>
          <w:szCs w:val="24"/>
        </w:rPr>
        <w:t xml:space="preserve"> </w:t>
      </w:r>
      <w:r w:rsidRPr="004D66FA">
        <w:rPr>
          <w:rFonts w:ascii="Cambria" w:eastAsia="Calibri" w:hAnsi="Cambria" w:cs="ArialNarrow"/>
          <w:color w:val="000000"/>
          <w:sz w:val="24"/>
          <w:szCs w:val="24"/>
        </w:rPr>
        <w:t xml:space="preserve">w dostarczeniu dowodów, o których mowa w </w:t>
      </w:r>
      <w:bookmarkStart w:id="3" w:name="_Hlk118716667"/>
      <w:r w:rsidRPr="004D66FA">
        <w:rPr>
          <w:rFonts w:ascii="Cambria" w:eastAsia="Calibri" w:hAnsi="Cambria" w:cs="ArialNarrow"/>
          <w:color w:val="000000"/>
          <w:sz w:val="24"/>
          <w:szCs w:val="24"/>
        </w:rPr>
        <w:t xml:space="preserve">§ </w:t>
      </w:r>
      <w:r>
        <w:rPr>
          <w:rFonts w:ascii="Cambria" w:eastAsia="Calibri" w:hAnsi="Cambria" w:cs="ArialNarrow"/>
          <w:color w:val="000000"/>
          <w:sz w:val="24"/>
          <w:szCs w:val="24"/>
        </w:rPr>
        <w:t>4</w:t>
      </w:r>
      <w:r w:rsidRPr="004D66FA">
        <w:rPr>
          <w:rFonts w:ascii="Cambria" w:eastAsia="Calibri" w:hAnsi="Cambria" w:cs="ArialNarrow"/>
          <w:color w:val="000000"/>
          <w:sz w:val="24"/>
          <w:szCs w:val="24"/>
        </w:rPr>
        <w:t xml:space="preserve"> ust. 3 </w:t>
      </w:r>
      <w:bookmarkEnd w:id="3"/>
      <w:r w:rsidRPr="004D66FA">
        <w:rPr>
          <w:rFonts w:ascii="Cambria" w:eastAsia="Calibri" w:hAnsi="Cambria" w:cs="ArialNarrow"/>
          <w:color w:val="000000"/>
          <w:sz w:val="24"/>
          <w:szCs w:val="24"/>
        </w:rPr>
        <w:t xml:space="preserve">– w wysokości po </w:t>
      </w:r>
      <w:r w:rsidR="005700C8">
        <w:rPr>
          <w:rFonts w:ascii="Cambria" w:eastAsia="Calibri" w:hAnsi="Cambria" w:cs="ArialNarrow"/>
          <w:color w:val="000000"/>
          <w:sz w:val="24"/>
          <w:szCs w:val="24"/>
        </w:rPr>
        <w:t>500,00</w:t>
      </w:r>
      <w:r w:rsidRPr="008E28D5">
        <w:rPr>
          <w:rFonts w:ascii="Cambria" w:eastAsia="Calibri" w:hAnsi="Cambria" w:cs="ArialNarrow"/>
          <w:color w:val="000000"/>
          <w:sz w:val="24"/>
          <w:szCs w:val="24"/>
        </w:rPr>
        <w:t>zł</w:t>
      </w:r>
      <w:r w:rsidRPr="004D66FA">
        <w:rPr>
          <w:rFonts w:ascii="Cambria" w:eastAsia="Calibri" w:hAnsi="Cambria" w:cs="ArialNarrow"/>
          <w:color w:val="000000"/>
          <w:sz w:val="24"/>
          <w:szCs w:val="24"/>
        </w:rPr>
        <w:t xml:space="preserve"> za każdy dzień </w:t>
      </w:r>
      <w:r>
        <w:rPr>
          <w:rFonts w:ascii="Cambria" w:eastAsia="Calibri" w:hAnsi="Cambria" w:cs="ArialNarrow"/>
          <w:color w:val="000000"/>
          <w:sz w:val="24"/>
          <w:szCs w:val="24"/>
        </w:rPr>
        <w:t>zwłoki</w:t>
      </w:r>
      <w:r w:rsidRPr="004D66FA">
        <w:rPr>
          <w:rFonts w:ascii="Cambria" w:eastAsia="Calibri" w:hAnsi="Cambria" w:cs="ArialNarrow"/>
          <w:color w:val="000000"/>
          <w:sz w:val="24"/>
          <w:szCs w:val="24"/>
        </w:rPr>
        <w:t xml:space="preserve"> liczonego od terminu, </w:t>
      </w:r>
      <w:r>
        <w:rPr>
          <w:rFonts w:ascii="Cambria" w:eastAsia="Calibri" w:hAnsi="Cambria" w:cs="ArialNarrow"/>
          <w:color w:val="000000"/>
          <w:sz w:val="24"/>
          <w:szCs w:val="24"/>
        </w:rPr>
        <w:br/>
      </w:r>
      <w:r w:rsidRPr="004D66FA">
        <w:rPr>
          <w:rFonts w:ascii="Cambria" w:eastAsia="Calibri" w:hAnsi="Cambria" w:cs="ArialNarrow"/>
          <w:color w:val="000000"/>
          <w:sz w:val="24"/>
          <w:szCs w:val="24"/>
        </w:rPr>
        <w:t xml:space="preserve">o którym mowa w § </w:t>
      </w:r>
      <w:r>
        <w:rPr>
          <w:rFonts w:ascii="Cambria" w:eastAsia="Calibri" w:hAnsi="Cambria" w:cs="ArialNarrow"/>
          <w:color w:val="000000"/>
          <w:sz w:val="24"/>
          <w:szCs w:val="24"/>
        </w:rPr>
        <w:t>4</w:t>
      </w:r>
      <w:r w:rsidRPr="004D66FA">
        <w:rPr>
          <w:rFonts w:ascii="Cambria" w:eastAsia="Calibri" w:hAnsi="Cambria" w:cs="ArialNarrow"/>
          <w:color w:val="000000"/>
          <w:sz w:val="24"/>
          <w:szCs w:val="24"/>
        </w:rPr>
        <w:t xml:space="preserve"> ust. 3,</w:t>
      </w:r>
    </w:p>
    <w:p w14:paraId="7667768F" w14:textId="2F40B079" w:rsidR="00FE5C33" w:rsidRPr="003E10F9" w:rsidRDefault="00FE5C33" w:rsidP="005D2DAC">
      <w:pPr>
        <w:numPr>
          <w:ilvl w:val="0"/>
          <w:numId w:val="3"/>
        </w:numPr>
        <w:spacing w:line="276" w:lineRule="auto"/>
        <w:jc w:val="both"/>
        <w:rPr>
          <w:rFonts w:ascii="Cambria" w:hAnsi="Cambria"/>
          <w:color w:val="000000"/>
          <w:sz w:val="24"/>
          <w:szCs w:val="24"/>
        </w:rPr>
      </w:pPr>
      <w:r w:rsidRPr="003E10F9">
        <w:rPr>
          <w:rFonts w:ascii="Cambria" w:hAnsi="Cambria"/>
          <w:color w:val="000000"/>
          <w:sz w:val="24"/>
          <w:szCs w:val="24"/>
        </w:rPr>
        <w:t xml:space="preserve">za nieprzekazanie odebranych odpadów bezpośrednio do instalacji komunalnych lub instalacji odzysku lub unieszkodliwiania w tym samym dniu, w którym następuje odbiór odpadów w wysokości </w:t>
      </w:r>
      <w:r w:rsidR="008E28D5">
        <w:rPr>
          <w:rFonts w:ascii="Cambria" w:hAnsi="Cambria"/>
          <w:color w:val="000000"/>
          <w:sz w:val="24"/>
          <w:szCs w:val="24"/>
        </w:rPr>
        <w:t>500,00zł</w:t>
      </w:r>
      <w:r w:rsidRPr="003E10F9">
        <w:rPr>
          <w:rFonts w:ascii="Cambria" w:hAnsi="Cambria"/>
          <w:color w:val="000000"/>
          <w:sz w:val="24"/>
          <w:szCs w:val="24"/>
        </w:rPr>
        <w:t xml:space="preserve"> za każdy dzień zwłoki,</w:t>
      </w:r>
    </w:p>
    <w:p w14:paraId="7A3C5045" w14:textId="48A3A664" w:rsidR="00FE5C33" w:rsidRDefault="00FE5C33" w:rsidP="005D2DAC">
      <w:pPr>
        <w:numPr>
          <w:ilvl w:val="0"/>
          <w:numId w:val="3"/>
        </w:numPr>
        <w:spacing w:line="276" w:lineRule="auto"/>
        <w:jc w:val="both"/>
        <w:rPr>
          <w:rFonts w:ascii="Cambria" w:hAnsi="Cambria"/>
          <w:color w:val="000000"/>
          <w:sz w:val="24"/>
          <w:szCs w:val="24"/>
        </w:rPr>
      </w:pPr>
      <w:r w:rsidRPr="003E10F9">
        <w:rPr>
          <w:rFonts w:ascii="Cambria" w:hAnsi="Cambria"/>
          <w:color w:val="000000"/>
          <w:sz w:val="24"/>
          <w:szCs w:val="24"/>
        </w:rPr>
        <w:t xml:space="preserve">za przekazanie przez Wykonawcę odebranych odpadów do innej instalacji niż wskazana  Szczegółowym Opisie Przedmiotu Zamówienia w wysokości </w:t>
      </w:r>
      <w:r w:rsidR="008E28D5">
        <w:rPr>
          <w:rFonts w:ascii="Cambria" w:hAnsi="Cambria"/>
          <w:color w:val="000000"/>
          <w:sz w:val="24"/>
          <w:szCs w:val="24"/>
        </w:rPr>
        <w:t xml:space="preserve">500,00zł </w:t>
      </w:r>
      <w:r w:rsidRPr="003E10F9">
        <w:rPr>
          <w:rFonts w:ascii="Cambria" w:hAnsi="Cambria"/>
          <w:color w:val="000000"/>
          <w:sz w:val="24"/>
          <w:szCs w:val="24"/>
        </w:rPr>
        <w:t>za każdą Mg</w:t>
      </w:r>
      <w:r>
        <w:rPr>
          <w:rFonts w:ascii="Cambria" w:hAnsi="Cambria"/>
          <w:color w:val="000000"/>
          <w:sz w:val="24"/>
          <w:szCs w:val="24"/>
        </w:rPr>
        <w:t>,</w:t>
      </w:r>
    </w:p>
    <w:p w14:paraId="76E05EE0" w14:textId="17D5E5C7" w:rsidR="00FE5C33" w:rsidRDefault="00FE5C33" w:rsidP="005D2DAC">
      <w:pPr>
        <w:numPr>
          <w:ilvl w:val="0"/>
          <w:numId w:val="3"/>
        </w:numPr>
        <w:spacing w:line="276" w:lineRule="auto"/>
        <w:jc w:val="both"/>
        <w:rPr>
          <w:rFonts w:ascii="Cambria" w:hAnsi="Cambria"/>
          <w:color w:val="000000"/>
          <w:sz w:val="24"/>
          <w:szCs w:val="24"/>
        </w:rPr>
      </w:pPr>
      <w:r w:rsidRPr="003634CA">
        <w:rPr>
          <w:rFonts w:ascii="Cambria" w:hAnsi="Cambria"/>
          <w:color w:val="000000"/>
          <w:sz w:val="24"/>
          <w:szCs w:val="24"/>
        </w:rPr>
        <w:t>w każdym przypadku braku zmiany umowy o podwykonawstwo zawartej na okres</w:t>
      </w:r>
      <w:r>
        <w:rPr>
          <w:rFonts w:ascii="Cambria" w:hAnsi="Cambria"/>
          <w:color w:val="000000"/>
          <w:sz w:val="24"/>
          <w:szCs w:val="24"/>
        </w:rPr>
        <w:t xml:space="preserve"> </w:t>
      </w:r>
      <w:r w:rsidRPr="003634CA">
        <w:rPr>
          <w:rFonts w:ascii="Cambria" w:hAnsi="Cambria"/>
          <w:color w:val="000000"/>
          <w:sz w:val="24"/>
          <w:szCs w:val="24"/>
        </w:rPr>
        <w:t xml:space="preserve">przekraczający </w:t>
      </w:r>
      <w:r>
        <w:rPr>
          <w:rFonts w:ascii="Cambria" w:hAnsi="Cambria"/>
          <w:color w:val="000000"/>
          <w:sz w:val="24"/>
          <w:szCs w:val="24"/>
        </w:rPr>
        <w:t xml:space="preserve">6 </w:t>
      </w:r>
      <w:r w:rsidRPr="003634CA">
        <w:rPr>
          <w:rFonts w:ascii="Cambria" w:hAnsi="Cambria"/>
          <w:color w:val="000000"/>
          <w:sz w:val="24"/>
          <w:szCs w:val="24"/>
        </w:rPr>
        <w:t xml:space="preserve"> miesięcy, której przedmiotem są usługi, zgodnie z § 1</w:t>
      </w:r>
      <w:r>
        <w:rPr>
          <w:rFonts w:ascii="Cambria" w:hAnsi="Cambria"/>
          <w:color w:val="000000"/>
          <w:sz w:val="24"/>
          <w:szCs w:val="24"/>
        </w:rPr>
        <w:t>2</w:t>
      </w:r>
      <w:r w:rsidRPr="003634CA">
        <w:rPr>
          <w:rFonts w:ascii="Cambria" w:hAnsi="Cambria"/>
          <w:color w:val="000000"/>
          <w:sz w:val="24"/>
          <w:szCs w:val="24"/>
        </w:rPr>
        <w:t xml:space="preserve"> ust. 2</w:t>
      </w:r>
      <w:r>
        <w:rPr>
          <w:rFonts w:ascii="Cambria" w:hAnsi="Cambria"/>
          <w:color w:val="000000"/>
          <w:sz w:val="24"/>
          <w:szCs w:val="24"/>
        </w:rPr>
        <w:t xml:space="preserve"> </w:t>
      </w:r>
      <w:r w:rsidRPr="00966400">
        <w:rPr>
          <w:rFonts w:ascii="Cambria" w:hAnsi="Cambria"/>
          <w:color w:val="000000"/>
          <w:sz w:val="24"/>
          <w:szCs w:val="24"/>
        </w:rPr>
        <w:t xml:space="preserve">umowy – w wysokości </w:t>
      </w:r>
      <w:r w:rsidR="008E28D5">
        <w:rPr>
          <w:rFonts w:ascii="Cambria" w:hAnsi="Cambria"/>
          <w:color w:val="000000"/>
          <w:sz w:val="24"/>
          <w:szCs w:val="24"/>
        </w:rPr>
        <w:t xml:space="preserve">5000,00zł </w:t>
      </w:r>
      <w:r w:rsidRPr="00966400">
        <w:rPr>
          <w:rFonts w:ascii="Cambria" w:hAnsi="Cambria"/>
          <w:color w:val="000000"/>
          <w:sz w:val="24"/>
          <w:szCs w:val="24"/>
        </w:rPr>
        <w:t>za każdy przypadek;</w:t>
      </w:r>
    </w:p>
    <w:p w14:paraId="18A4A24D" w14:textId="6B1C60E6" w:rsidR="00FE5C33" w:rsidRDefault="00FE5C33" w:rsidP="005D2DAC">
      <w:pPr>
        <w:numPr>
          <w:ilvl w:val="0"/>
          <w:numId w:val="3"/>
        </w:numPr>
        <w:spacing w:line="276" w:lineRule="auto"/>
        <w:jc w:val="both"/>
        <w:rPr>
          <w:rFonts w:ascii="Cambria" w:hAnsi="Cambria"/>
          <w:color w:val="000000"/>
          <w:sz w:val="24"/>
          <w:szCs w:val="24"/>
        </w:rPr>
      </w:pPr>
      <w:r w:rsidRPr="00E163AF">
        <w:rPr>
          <w:rFonts w:ascii="Cambria" w:hAnsi="Cambria"/>
          <w:color w:val="000000"/>
          <w:sz w:val="24"/>
          <w:szCs w:val="24"/>
        </w:rPr>
        <w:t>w   każdym   przypadku   braku   zapłaty   lub   nieterminowej   zapłaty   wynagrodzenia</w:t>
      </w:r>
      <w:r>
        <w:rPr>
          <w:rFonts w:ascii="Cambria" w:hAnsi="Cambria"/>
          <w:color w:val="000000"/>
          <w:sz w:val="24"/>
          <w:szCs w:val="24"/>
        </w:rPr>
        <w:t xml:space="preserve"> </w:t>
      </w:r>
      <w:r w:rsidRPr="00E163AF">
        <w:rPr>
          <w:rFonts w:ascii="Cambria" w:hAnsi="Cambria"/>
          <w:color w:val="000000"/>
          <w:sz w:val="24"/>
          <w:szCs w:val="24"/>
        </w:rPr>
        <w:t>należnego   podwykonawcom   z   tytułu   zmiany   wysokości   wynagrodzenia,</w:t>
      </w:r>
      <w:r w:rsidRPr="00F106B6">
        <w:t xml:space="preserve"> </w:t>
      </w:r>
      <w:r w:rsidRPr="00F106B6">
        <w:rPr>
          <w:rFonts w:ascii="Cambria" w:hAnsi="Cambria"/>
          <w:color w:val="000000"/>
          <w:sz w:val="24"/>
          <w:szCs w:val="24"/>
        </w:rPr>
        <w:t>o której mowa w § 1</w:t>
      </w:r>
      <w:r>
        <w:rPr>
          <w:rFonts w:ascii="Cambria" w:hAnsi="Cambria"/>
          <w:color w:val="000000"/>
          <w:sz w:val="24"/>
          <w:szCs w:val="24"/>
        </w:rPr>
        <w:t>2</w:t>
      </w:r>
      <w:r w:rsidRPr="00F106B6">
        <w:rPr>
          <w:rFonts w:ascii="Cambria" w:hAnsi="Cambria"/>
          <w:color w:val="000000"/>
          <w:sz w:val="24"/>
          <w:szCs w:val="24"/>
        </w:rPr>
        <w:t xml:space="preserve"> ust. 2 umowy – w wysokości </w:t>
      </w:r>
      <w:r w:rsidRPr="00F106B6">
        <w:rPr>
          <w:rFonts w:ascii="Cambria" w:hAnsi="Cambria"/>
          <w:color w:val="000000"/>
          <w:sz w:val="24"/>
          <w:szCs w:val="24"/>
        </w:rPr>
        <w:tab/>
      </w:r>
      <w:r w:rsidR="008E28D5">
        <w:rPr>
          <w:rFonts w:ascii="Cambria" w:hAnsi="Cambria"/>
          <w:color w:val="000000"/>
          <w:sz w:val="24"/>
          <w:szCs w:val="24"/>
        </w:rPr>
        <w:t xml:space="preserve">500,00zł </w:t>
      </w:r>
      <w:r w:rsidRPr="00F106B6">
        <w:rPr>
          <w:rFonts w:ascii="Cambria" w:hAnsi="Cambria"/>
          <w:color w:val="000000"/>
          <w:sz w:val="24"/>
          <w:szCs w:val="24"/>
        </w:rPr>
        <w:t>za każdy dzień zwłoki</w:t>
      </w:r>
      <w:r>
        <w:rPr>
          <w:rFonts w:ascii="Cambria" w:hAnsi="Cambria"/>
          <w:color w:val="000000"/>
          <w:sz w:val="24"/>
          <w:szCs w:val="24"/>
        </w:rPr>
        <w:t xml:space="preserve"> </w:t>
      </w:r>
      <w:r w:rsidRPr="00F106B6">
        <w:rPr>
          <w:rFonts w:ascii="Cambria" w:hAnsi="Cambria"/>
          <w:color w:val="000000"/>
          <w:sz w:val="24"/>
          <w:szCs w:val="24"/>
        </w:rPr>
        <w:t>od upływu terminu, w którym zapłata powinna najpóźniej zostać dokonana,</w:t>
      </w:r>
    </w:p>
    <w:p w14:paraId="7EF31F3D" w14:textId="0E7166B6" w:rsidR="00FE5C33" w:rsidRPr="008C07EF" w:rsidRDefault="00FE5C33" w:rsidP="005D2DAC">
      <w:pPr>
        <w:numPr>
          <w:ilvl w:val="0"/>
          <w:numId w:val="3"/>
        </w:numPr>
        <w:spacing w:line="276" w:lineRule="auto"/>
        <w:jc w:val="both"/>
        <w:rPr>
          <w:rFonts w:ascii="Cambria" w:hAnsi="Cambria"/>
          <w:color w:val="000000"/>
          <w:sz w:val="24"/>
          <w:szCs w:val="24"/>
        </w:rPr>
      </w:pPr>
      <w:r w:rsidRPr="008C07EF">
        <w:rPr>
          <w:rFonts w:ascii="Cambria" w:hAnsi="Cambria"/>
          <w:color w:val="000000"/>
          <w:sz w:val="24"/>
          <w:szCs w:val="24"/>
        </w:rPr>
        <w:t xml:space="preserve">w   przypadku   nieprzedłożenia   Zamawiającemu   poświadczonej   za   zgodność   </w:t>
      </w:r>
      <w:r>
        <w:rPr>
          <w:rFonts w:ascii="Cambria" w:hAnsi="Cambria"/>
          <w:color w:val="000000"/>
          <w:sz w:val="24"/>
          <w:szCs w:val="24"/>
        </w:rPr>
        <w:t xml:space="preserve">z </w:t>
      </w:r>
      <w:r w:rsidRPr="008C07EF">
        <w:rPr>
          <w:rFonts w:ascii="Cambria" w:hAnsi="Cambria"/>
          <w:color w:val="000000"/>
          <w:sz w:val="24"/>
          <w:szCs w:val="24"/>
        </w:rPr>
        <w:t xml:space="preserve">oryginałem umowy podwykonawczej, której przedmiotem są usługi – </w:t>
      </w:r>
      <w:bookmarkStart w:id="4" w:name="_GoBack"/>
      <w:bookmarkEnd w:id="4"/>
      <w:r w:rsidR="008E28D5">
        <w:rPr>
          <w:rFonts w:ascii="Cambria" w:hAnsi="Cambria"/>
          <w:color w:val="000000"/>
          <w:sz w:val="24"/>
          <w:szCs w:val="24"/>
        </w:rPr>
        <w:t xml:space="preserve">5000,00zł </w:t>
      </w:r>
      <w:r w:rsidRPr="008C07EF">
        <w:rPr>
          <w:rFonts w:ascii="Cambria" w:hAnsi="Cambria"/>
          <w:color w:val="000000"/>
          <w:sz w:val="24"/>
          <w:szCs w:val="24"/>
        </w:rPr>
        <w:t>za</w:t>
      </w:r>
      <w:r>
        <w:rPr>
          <w:rFonts w:ascii="Cambria" w:hAnsi="Cambria"/>
          <w:color w:val="000000"/>
          <w:sz w:val="24"/>
          <w:szCs w:val="24"/>
        </w:rPr>
        <w:t xml:space="preserve"> </w:t>
      </w:r>
      <w:r w:rsidRPr="008C07EF">
        <w:rPr>
          <w:rFonts w:ascii="Cambria" w:hAnsi="Cambria"/>
          <w:color w:val="000000"/>
          <w:sz w:val="24"/>
          <w:szCs w:val="24"/>
        </w:rPr>
        <w:t>każdy przypadek,</w:t>
      </w:r>
    </w:p>
    <w:p w14:paraId="50025B00" w14:textId="77777777" w:rsidR="00FE5C33" w:rsidRDefault="00FE5C33" w:rsidP="005D2DAC">
      <w:pPr>
        <w:numPr>
          <w:ilvl w:val="0"/>
          <w:numId w:val="8"/>
        </w:numPr>
        <w:spacing w:line="276" w:lineRule="auto"/>
        <w:ind w:left="426" w:hanging="426"/>
        <w:jc w:val="both"/>
        <w:rPr>
          <w:rFonts w:ascii="Cambria" w:hAnsi="Cambria"/>
          <w:color w:val="000000"/>
          <w:sz w:val="24"/>
          <w:szCs w:val="24"/>
        </w:rPr>
      </w:pPr>
      <w:r w:rsidRPr="009A3522">
        <w:rPr>
          <w:rFonts w:ascii="Cambria" w:hAnsi="Cambria"/>
          <w:color w:val="000000"/>
          <w:sz w:val="24"/>
          <w:szCs w:val="24"/>
        </w:rPr>
        <w:t xml:space="preserve">Zamawiający zastrzega sobie prawo do dochodzenia odszkodowania przewyższającego wysokość kar umownych, do wysokości rzeczywiście poniesionej szkody, na zasadach ogólnych   uregulowanych w Kodeksie </w:t>
      </w:r>
      <w:r>
        <w:rPr>
          <w:rFonts w:ascii="Cambria" w:hAnsi="Cambria"/>
          <w:color w:val="000000"/>
          <w:sz w:val="24"/>
          <w:szCs w:val="24"/>
        </w:rPr>
        <w:t>c</w:t>
      </w:r>
      <w:r w:rsidRPr="009A3522">
        <w:rPr>
          <w:rFonts w:ascii="Cambria" w:hAnsi="Cambria"/>
          <w:color w:val="000000"/>
          <w:sz w:val="24"/>
          <w:szCs w:val="24"/>
        </w:rPr>
        <w:t>ywilnym.</w:t>
      </w:r>
    </w:p>
    <w:p w14:paraId="0569E1F3" w14:textId="64954F81" w:rsidR="00FE5C33" w:rsidRPr="009201A7" w:rsidRDefault="00FE5C33" w:rsidP="005D2DAC">
      <w:pPr>
        <w:numPr>
          <w:ilvl w:val="0"/>
          <w:numId w:val="8"/>
        </w:numPr>
        <w:spacing w:line="276" w:lineRule="auto"/>
        <w:ind w:left="426" w:hanging="426"/>
        <w:jc w:val="both"/>
        <w:rPr>
          <w:rFonts w:ascii="Cambria" w:hAnsi="Cambria"/>
          <w:color w:val="000000"/>
          <w:sz w:val="24"/>
          <w:szCs w:val="24"/>
        </w:rPr>
      </w:pPr>
      <w:r w:rsidRPr="009201A7">
        <w:rPr>
          <w:rFonts w:ascii="Cambria" w:hAnsi="Cambria" w:cs="ArialNarrow"/>
          <w:color w:val="000000"/>
          <w:sz w:val="24"/>
          <w:szCs w:val="24"/>
        </w:rPr>
        <w:t xml:space="preserve">Strony zastrzegają możliwość kumulatywnego naliczania kar umownych z różnych tytułów do maksymalnej wysokości </w:t>
      </w:r>
      <w:r w:rsidR="005700C8">
        <w:rPr>
          <w:rFonts w:ascii="Cambria" w:hAnsi="Cambria" w:cs="ArialNarrow"/>
          <w:color w:val="000000"/>
          <w:sz w:val="24"/>
          <w:szCs w:val="24"/>
        </w:rPr>
        <w:t>30</w:t>
      </w:r>
      <w:r w:rsidRPr="008E28D5">
        <w:rPr>
          <w:rFonts w:ascii="Cambria" w:hAnsi="Cambria" w:cs="ArialNarrow"/>
          <w:color w:val="000000"/>
          <w:sz w:val="24"/>
          <w:szCs w:val="24"/>
        </w:rPr>
        <w:t>%</w:t>
      </w:r>
      <w:r w:rsidRPr="009201A7">
        <w:rPr>
          <w:rFonts w:ascii="Cambria" w:hAnsi="Cambria" w:cs="ArialNarrow"/>
          <w:color w:val="000000"/>
          <w:sz w:val="24"/>
          <w:szCs w:val="24"/>
        </w:rPr>
        <w:t xml:space="preserve"> wynagrodzenia, o którym mowa w</w:t>
      </w:r>
      <w:r>
        <w:rPr>
          <w:rFonts w:ascii="Cambria" w:hAnsi="Cambria" w:cs="ArialNarrow"/>
          <w:color w:val="000000"/>
          <w:sz w:val="24"/>
          <w:szCs w:val="24"/>
        </w:rPr>
        <w:t xml:space="preserve"> § 8 ust. 3 U</w:t>
      </w:r>
      <w:r w:rsidRPr="009201A7">
        <w:rPr>
          <w:rFonts w:ascii="Cambria" w:hAnsi="Cambria" w:cs="ArialNarrow"/>
          <w:color w:val="000000"/>
          <w:sz w:val="24"/>
          <w:szCs w:val="24"/>
        </w:rPr>
        <w:t>mowy.</w:t>
      </w:r>
    </w:p>
    <w:p w14:paraId="5C574D2E" w14:textId="77777777" w:rsidR="000D18A0" w:rsidRDefault="000D18A0" w:rsidP="00C010AA">
      <w:pPr>
        <w:spacing w:line="276" w:lineRule="auto"/>
        <w:jc w:val="center"/>
        <w:rPr>
          <w:rFonts w:ascii="Cambria" w:hAnsi="Cambria"/>
          <w:b/>
          <w:bCs/>
          <w:color w:val="000000"/>
          <w:sz w:val="24"/>
          <w:szCs w:val="24"/>
        </w:rPr>
      </w:pPr>
    </w:p>
    <w:p w14:paraId="5BF2B45C" w14:textId="2A4F224D" w:rsidR="002B0A9E" w:rsidRPr="00E6045B" w:rsidRDefault="002B0A9E" w:rsidP="00C010AA">
      <w:pPr>
        <w:spacing w:line="276" w:lineRule="auto"/>
        <w:jc w:val="center"/>
        <w:rPr>
          <w:rFonts w:ascii="Cambria" w:hAnsi="Cambria"/>
          <w:color w:val="000000"/>
          <w:sz w:val="24"/>
          <w:szCs w:val="24"/>
        </w:rPr>
      </w:pPr>
      <w:r w:rsidRPr="00E6045B">
        <w:rPr>
          <w:rFonts w:ascii="Cambria" w:hAnsi="Cambria"/>
          <w:b/>
          <w:bCs/>
          <w:color w:val="000000"/>
          <w:sz w:val="24"/>
          <w:szCs w:val="24"/>
        </w:rPr>
        <w:t xml:space="preserve">§ </w:t>
      </w:r>
      <w:r w:rsidR="007F5A80">
        <w:rPr>
          <w:rFonts w:ascii="Cambria" w:hAnsi="Cambria"/>
          <w:b/>
          <w:bCs/>
          <w:color w:val="000000"/>
          <w:sz w:val="24"/>
          <w:szCs w:val="24"/>
        </w:rPr>
        <w:t>10</w:t>
      </w:r>
    </w:p>
    <w:p w14:paraId="08FE1101" w14:textId="77777777" w:rsidR="002B0A9E" w:rsidRPr="00E6045B" w:rsidRDefault="006C0F36" w:rsidP="00C010AA">
      <w:pPr>
        <w:spacing w:line="276" w:lineRule="auto"/>
        <w:jc w:val="center"/>
        <w:rPr>
          <w:rFonts w:ascii="Cambria" w:hAnsi="Cambria"/>
          <w:color w:val="000000"/>
          <w:sz w:val="24"/>
          <w:szCs w:val="24"/>
        </w:rPr>
      </w:pPr>
      <w:r w:rsidRPr="00E6045B">
        <w:rPr>
          <w:rFonts w:ascii="Cambria" w:hAnsi="Cambria"/>
          <w:b/>
          <w:bCs/>
          <w:color w:val="000000"/>
          <w:sz w:val="24"/>
          <w:szCs w:val="24"/>
        </w:rPr>
        <w:t>Odstąpienie od umowy, w</w:t>
      </w:r>
      <w:r w:rsidR="002B0A9E" w:rsidRPr="00E6045B">
        <w:rPr>
          <w:rFonts w:ascii="Cambria" w:hAnsi="Cambria"/>
          <w:b/>
          <w:bCs/>
          <w:color w:val="000000"/>
          <w:sz w:val="24"/>
          <w:szCs w:val="24"/>
        </w:rPr>
        <w:t>ypowiedzenie umowy</w:t>
      </w:r>
    </w:p>
    <w:p w14:paraId="08BC727A" w14:textId="77777777" w:rsidR="00D123F3" w:rsidRPr="00E6045B" w:rsidRDefault="00D123F3" w:rsidP="005D2DAC">
      <w:pPr>
        <w:numPr>
          <w:ilvl w:val="0"/>
          <w:numId w:val="9"/>
        </w:numPr>
        <w:tabs>
          <w:tab w:val="left" w:pos="426"/>
        </w:tabs>
        <w:spacing w:line="276" w:lineRule="auto"/>
        <w:ind w:left="426" w:hanging="426"/>
        <w:jc w:val="both"/>
        <w:rPr>
          <w:rFonts w:ascii="Cambria" w:hAnsi="Cambria"/>
          <w:color w:val="000000"/>
          <w:sz w:val="24"/>
          <w:szCs w:val="24"/>
        </w:rPr>
      </w:pPr>
      <w:r w:rsidRPr="00E6045B">
        <w:rPr>
          <w:rFonts w:ascii="Cambria" w:hAnsi="Cambria"/>
          <w:color w:val="000000"/>
          <w:sz w:val="24"/>
          <w:szCs w:val="24"/>
        </w:rPr>
        <w:t xml:space="preserve">Zamawiający ma prawo odstąpić od umowy, jeżeli Wykonawca narusza w sposób istotny   postanowienia umowy. </w:t>
      </w:r>
    </w:p>
    <w:p w14:paraId="408056E3" w14:textId="77777777" w:rsidR="00D123F3" w:rsidRPr="00E6045B" w:rsidRDefault="00D123F3" w:rsidP="005D2DAC">
      <w:pPr>
        <w:numPr>
          <w:ilvl w:val="0"/>
          <w:numId w:val="9"/>
        </w:numPr>
        <w:tabs>
          <w:tab w:val="left" w:pos="426"/>
        </w:tabs>
        <w:spacing w:line="276" w:lineRule="auto"/>
        <w:ind w:left="426" w:hanging="426"/>
        <w:jc w:val="both"/>
        <w:rPr>
          <w:rFonts w:ascii="Cambria" w:hAnsi="Cambria"/>
          <w:color w:val="000000"/>
          <w:sz w:val="24"/>
          <w:szCs w:val="24"/>
        </w:rPr>
      </w:pPr>
      <w:r w:rsidRPr="00E6045B">
        <w:rPr>
          <w:rFonts w:ascii="Cambria" w:hAnsi="Cambria"/>
          <w:color w:val="000000"/>
          <w:sz w:val="24"/>
          <w:szCs w:val="24"/>
        </w:rPr>
        <w:t xml:space="preserve">Istotne naruszenia umowy obejmują przypadki: </w:t>
      </w:r>
    </w:p>
    <w:p w14:paraId="16920E85" w14:textId="77777777" w:rsidR="00D123F3" w:rsidRPr="00E6045B" w:rsidRDefault="00D123F3" w:rsidP="005D2DAC">
      <w:pPr>
        <w:numPr>
          <w:ilvl w:val="0"/>
          <w:numId w:val="4"/>
        </w:numPr>
        <w:tabs>
          <w:tab w:val="clear" w:pos="720"/>
          <w:tab w:val="num" w:pos="851"/>
        </w:tabs>
        <w:spacing w:line="276" w:lineRule="auto"/>
        <w:ind w:left="851" w:hanging="425"/>
        <w:jc w:val="both"/>
        <w:rPr>
          <w:rFonts w:ascii="Cambria" w:hAnsi="Cambria"/>
          <w:color w:val="000000"/>
          <w:sz w:val="24"/>
          <w:szCs w:val="24"/>
        </w:rPr>
      </w:pPr>
      <w:r w:rsidRPr="00E6045B">
        <w:rPr>
          <w:rFonts w:ascii="Cambria" w:hAnsi="Cambria"/>
          <w:color w:val="000000"/>
          <w:sz w:val="24"/>
          <w:szCs w:val="24"/>
        </w:rPr>
        <w:t>utrat</w:t>
      </w:r>
      <w:r>
        <w:rPr>
          <w:rFonts w:ascii="Cambria" w:hAnsi="Cambria"/>
          <w:color w:val="000000"/>
          <w:sz w:val="24"/>
          <w:szCs w:val="24"/>
        </w:rPr>
        <w:t>y</w:t>
      </w:r>
      <w:r w:rsidRPr="00E6045B">
        <w:rPr>
          <w:rFonts w:ascii="Cambria" w:hAnsi="Cambria"/>
          <w:color w:val="000000"/>
          <w:sz w:val="24"/>
          <w:szCs w:val="24"/>
        </w:rPr>
        <w:t xml:space="preserve"> przez Wykonawcę prawa do wykonywania działalności będącej przedmiotem niniejszej umowy, </w:t>
      </w:r>
    </w:p>
    <w:p w14:paraId="7C43C5CD" w14:textId="77777777" w:rsidR="00D123F3" w:rsidRPr="00E6045B" w:rsidRDefault="00D123F3" w:rsidP="005D2DAC">
      <w:pPr>
        <w:numPr>
          <w:ilvl w:val="0"/>
          <w:numId w:val="4"/>
        </w:numPr>
        <w:tabs>
          <w:tab w:val="clear" w:pos="720"/>
          <w:tab w:val="num" w:pos="851"/>
        </w:tabs>
        <w:spacing w:line="276" w:lineRule="auto"/>
        <w:ind w:left="851" w:hanging="425"/>
        <w:jc w:val="both"/>
        <w:rPr>
          <w:rFonts w:ascii="Cambria" w:hAnsi="Cambria"/>
          <w:color w:val="000000"/>
          <w:sz w:val="24"/>
          <w:szCs w:val="24"/>
        </w:rPr>
      </w:pPr>
      <w:r w:rsidRPr="00E6045B">
        <w:rPr>
          <w:rFonts w:ascii="Cambria" w:hAnsi="Cambria"/>
          <w:color w:val="000000"/>
          <w:sz w:val="24"/>
          <w:szCs w:val="24"/>
        </w:rPr>
        <w:t>nierozpoczęci</w:t>
      </w:r>
      <w:r>
        <w:rPr>
          <w:rFonts w:ascii="Cambria" w:hAnsi="Cambria"/>
          <w:color w:val="000000"/>
          <w:sz w:val="24"/>
          <w:szCs w:val="24"/>
        </w:rPr>
        <w:t>a</w:t>
      </w:r>
      <w:r w:rsidRPr="00E6045B">
        <w:rPr>
          <w:rFonts w:ascii="Cambria" w:hAnsi="Cambria"/>
          <w:color w:val="000000"/>
          <w:sz w:val="24"/>
          <w:szCs w:val="24"/>
        </w:rPr>
        <w:t xml:space="preserve"> wykonywania przedmiotu umowy bez uzasadnionej przyczyny pomimo wezwania Zamawiającego,</w:t>
      </w:r>
    </w:p>
    <w:p w14:paraId="4F08403C" w14:textId="77777777" w:rsidR="00D123F3" w:rsidRPr="00E6045B" w:rsidRDefault="00D123F3" w:rsidP="005D2DAC">
      <w:pPr>
        <w:numPr>
          <w:ilvl w:val="0"/>
          <w:numId w:val="4"/>
        </w:numPr>
        <w:tabs>
          <w:tab w:val="clear" w:pos="720"/>
          <w:tab w:val="num" w:pos="851"/>
        </w:tabs>
        <w:spacing w:line="276" w:lineRule="auto"/>
        <w:ind w:left="851" w:hanging="425"/>
        <w:jc w:val="both"/>
        <w:rPr>
          <w:rFonts w:ascii="Cambria" w:hAnsi="Cambria"/>
          <w:color w:val="000000"/>
          <w:sz w:val="24"/>
          <w:szCs w:val="24"/>
        </w:rPr>
      </w:pPr>
      <w:r w:rsidRPr="00E6045B">
        <w:rPr>
          <w:rFonts w:ascii="Cambria" w:hAnsi="Cambria"/>
          <w:color w:val="000000"/>
          <w:sz w:val="24"/>
          <w:szCs w:val="24"/>
        </w:rPr>
        <w:t>przerwani</w:t>
      </w:r>
      <w:r>
        <w:rPr>
          <w:rFonts w:ascii="Cambria" w:hAnsi="Cambria"/>
          <w:color w:val="000000"/>
          <w:sz w:val="24"/>
          <w:szCs w:val="24"/>
        </w:rPr>
        <w:t>a</w:t>
      </w:r>
      <w:r w:rsidRPr="00E6045B">
        <w:rPr>
          <w:rFonts w:ascii="Cambria" w:hAnsi="Cambria"/>
          <w:color w:val="000000"/>
          <w:sz w:val="24"/>
          <w:szCs w:val="24"/>
        </w:rPr>
        <w:t xml:space="preserve"> wykonywania przedmiotu umowy na okres dłuższy niż 1 miesiąc</w:t>
      </w:r>
      <w:r>
        <w:rPr>
          <w:rFonts w:ascii="Cambria" w:hAnsi="Cambria"/>
          <w:color w:val="000000"/>
          <w:sz w:val="24"/>
          <w:szCs w:val="24"/>
        </w:rPr>
        <w:t>,</w:t>
      </w:r>
    </w:p>
    <w:p w14:paraId="0A9513E5" w14:textId="77777777" w:rsidR="00D123F3" w:rsidRDefault="00D123F3" w:rsidP="005D2DAC">
      <w:pPr>
        <w:numPr>
          <w:ilvl w:val="0"/>
          <w:numId w:val="4"/>
        </w:numPr>
        <w:tabs>
          <w:tab w:val="clear" w:pos="720"/>
          <w:tab w:val="num" w:pos="851"/>
        </w:tabs>
        <w:spacing w:line="276" w:lineRule="auto"/>
        <w:ind w:left="851" w:hanging="425"/>
        <w:jc w:val="both"/>
        <w:rPr>
          <w:rFonts w:ascii="Cambria" w:hAnsi="Cambria"/>
          <w:color w:val="000000"/>
          <w:sz w:val="24"/>
          <w:szCs w:val="24"/>
        </w:rPr>
      </w:pPr>
      <w:r w:rsidRPr="00E6045B">
        <w:rPr>
          <w:rFonts w:ascii="Cambria" w:hAnsi="Cambria"/>
          <w:color w:val="000000"/>
          <w:sz w:val="24"/>
          <w:szCs w:val="24"/>
        </w:rPr>
        <w:t>niewykonywani</w:t>
      </w:r>
      <w:r>
        <w:rPr>
          <w:rFonts w:ascii="Cambria" w:hAnsi="Cambria"/>
          <w:color w:val="000000"/>
          <w:sz w:val="24"/>
          <w:szCs w:val="24"/>
        </w:rPr>
        <w:t>a</w:t>
      </w:r>
      <w:r w:rsidRPr="00E6045B">
        <w:rPr>
          <w:rFonts w:ascii="Cambria" w:hAnsi="Cambria"/>
          <w:color w:val="000000"/>
          <w:sz w:val="24"/>
          <w:szCs w:val="24"/>
        </w:rPr>
        <w:t xml:space="preserve"> przez Wykonawcę obowiązków wynikających z ustawy </w:t>
      </w:r>
      <w:r w:rsidRPr="00E6045B">
        <w:rPr>
          <w:rFonts w:ascii="Cambria" w:hAnsi="Cambria"/>
          <w:color w:val="000000"/>
          <w:sz w:val="24"/>
          <w:szCs w:val="24"/>
        </w:rPr>
        <w:br/>
        <w:t>o utrzymaniu czystości i porządku w gminach,</w:t>
      </w:r>
    </w:p>
    <w:p w14:paraId="1428E05B" w14:textId="77777777" w:rsidR="00D123F3" w:rsidRDefault="00D123F3" w:rsidP="005D2DAC">
      <w:pPr>
        <w:numPr>
          <w:ilvl w:val="0"/>
          <w:numId w:val="4"/>
        </w:numPr>
        <w:tabs>
          <w:tab w:val="clear" w:pos="720"/>
          <w:tab w:val="num" w:pos="851"/>
        </w:tabs>
        <w:spacing w:line="276" w:lineRule="auto"/>
        <w:ind w:left="851" w:hanging="425"/>
        <w:jc w:val="both"/>
        <w:rPr>
          <w:rFonts w:ascii="Cambria" w:hAnsi="Cambria"/>
          <w:color w:val="000000"/>
          <w:sz w:val="24"/>
          <w:szCs w:val="24"/>
        </w:rPr>
      </w:pPr>
      <w:r>
        <w:rPr>
          <w:rFonts w:ascii="Cambria" w:hAnsi="Cambria"/>
          <w:color w:val="000000"/>
          <w:sz w:val="24"/>
          <w:szCs w:val="24"/>
        </w:rPr>
        <w:t>niewykonania, niewykonywania lub nieprawidłowego wykonania, wykonywania obowiązków wskazanych w umowie lub opisie przedmiotu zamówienia pomimo:</w:t>
      </w:r>
    </w:p>
    <w:p w14:paraId="7F33C451" w14:textId="77777777" w:rsidR="00D123F3" w:rsidRPr="003E10F9" w:rsidRDefault="00D123F3" w:rsidP="005D2DAC">
      <w:pPr>
        <w:pStyle w:val="Akapitzlist"/>
        <w:numPr>
          <w:ilvl w:val="0"/>
          <w:numId w:val="24"/>
        </w:numPr>
        <w:spacing w:line="276" w:lineRule="auto"/>
        <w:rPr>
          <w:rFonts w:ascii="Cambria" w:hAnsi="Cambria"/>
          <w:color w:val="000000"/>
          <w:sz w:val="24"/>
          <w:szCs w:val="24"/>
        </w:rPr>
      </w:pPr>
      <w:r w:rsidRPr="003E10F9">
        <w:rPr>
          <w:rFonts w:ascii="Cambria" w:hAnsi="Cambria"/>
          <w:color w:val="000000"/>
          <w:sz w:val="24"/>
          <w:szCs w:val="24"/>
        </w:rPr>
        <w:lastRenderedPageBreak/>
        <w:t xml:space="preserve">bezskutecznego upływu </w:t>
      </w:r>
      <w:r>
        <w:rPr>
          <w:rFonts w:ascii="Cambria" w:hAnsi="Cambria"/>
          <w:color w:val="000000"/>
          <w:sz w:val="24"/>
          <w:szCs w:val="24"/>
        </w:rPr>
        <w:t xml:space="preserve">minimum 7 dniowego </w:t>
      </w:r>
      <w:r w:rsidRPr="003E10F9">
        <w:rPr>
          <w:rFonts w:ascii="Cambria" w:hAnsi="Cambria"/>
          <w:color w:val="000000"/>
          <w:sz w:val="24"/>
          <w:szCs w:val="24"/>
        </w:rPr>
        <w:t xml:space="preserve">terminu wyznaczonego przez zamawiającego na usunięcie wad spowodowanych niewykonaniem /niewykonywaniem/ lub nieprawidłowym wykonaniem /wykonywaniem/ tych obowiązków </w:t>
      </w:r>
    </w:p>
    <w:p w14:paraId="7FFF5FA4" w14:textId="77777777" w:rsidR="00D123F3" w:rsidRDefault="00D123F3" w:rsidP="00D123F3">
      <w:pPr>
        <w:pStyle w:val="Akapitzlist"/>
        <w:spacing w:line="276" w:lineRule="auto"/>
        <w:ind w:left="1211"/>
        <w:rPr>
          <w:rFonts w:ascii="Cambria" w:hAnsi="Cambria"/>
          <w:color w:val="000000"/>
          <w:sz w:val="24"/>
          <w:szCs w:val="24"/>
        </w:rPr>
      </w:pPr>
      <w:r w:rsidRPr="003E10F9">
        <w:rPr>
          <w:rFonts w:ascii="Cambria" w:hAnsi="Cambria"/>
          <w:color w:val="000000"/>
          <w:sz w:val="24"/>
          <w:szCs w:val="24"/>
        </w:rPr>
        <w:t xml:space="preserve">lub </w:t>
      </w:r>
    </w:p>
    <w:p w14:paraId="03051F7A" w14:textId="77777777" w:rsidR="00D123F3" w:rsidRPr="00673C80" w:rsidRDefault="00D123F3" w:rsidP="00D123F3">
      <w:pPr>
        <w:pStyle w:val="Akapitzlist"/>
        <w:rPr>
          <w:rFonts w:ascii="Cambria" w:hAnsi="Cambria"/>
          <w:color w:val="000000"/>
          <w:sz w:val="24"/>
          <w:szCs w:val="24"/>
        </w:rPr>
      </w:pPr>
      <w:r>
        <w:rPr>
          <w:rFonts w:ascii="Cambria" w:hAnsi="Cambria"/>
          <w:color w:val="000000"/>
          <w:sz w:val="24"/>
          <w:szCs w:val="24"/>
        </w:rPr>
        <w:t xml:space="preserve">b) </w:t>
      </w:r>
      <w:r w:rsidRPr="003E10F9">
        <w:rPr>
          <w:rFonts w:ascii="Cambria" w:hAnsi="Cambria"/>
          <w:color w:val="000000"/>
          <w:sz w:val="24"/>
          <w:szCs w:val="24"/>
        </w:rPr>
        <w:t xml:space="preserve">pomimo bezskutecznego upływu </w:t>
      </w:r>
      <w:r>
        <w:rPr>
          <w:rFonts w:ascii="Cambria" w:hAnsi="Cambria"/>
          <w:color w:val="000000"/>
          <w:sz w:val="24"/>
          <w:szCs w:val="24"/>
        </w:rPr>
        <w:t xml:space="preserve">minimum 7 dniowego terminu </w:t>
      </w:r>
      <w:r w:rsidRPr="003E10F9">
        <w:rPr>
          <w:rFonts w:ascii="Cambria" w:hAnsi="Cambria"/>
          <w:color w:val="000000"/>
          <w:sz w:val="24"/>
          <w:szCs w:val="24"/>
        </w:rPr>
        <w:t>wyznaczonego przez zamawiającego na rozpoczęcie wykonywania tych obowiązków zgodnie z umową</w:t>
      </w:r>
      <w:r>
        <w:rPr>
          <w:rFonts w:ascii="Cambria" w:hAnsi="Cambria"/>
          <w:color w:val="000000"/>
          <w:sz w:val="24"/>
          <w:szCs w:val="24"/>
        </w:rPr>
        <w:t>.</w:t>
      </w:r>
    </w:p>
    <w:p w14:paraId="76953966" w14:textId="77777777" w:rsidR="00D123F3" w:rsidRPr="00E6045B" w:rsidRDefault="00D123F3" w:rsidP="005D2DAC">
      <w:pPr>
        <w:numPr>
          <w:ilvl w:val="0"/>
          <w:numId w:val="9"/>
        </w:numPr>
        <w:spacing w:line="276" w:lineRule="auto"/>
        <w:ind w:left="426" w:hanging="426"/>
        <w:jc w:val="both"/>
        <w:rPr>
          <w:rFonts w:ascii="Cambria" w:hAnsi="Cambria"/>
          <w:color w:val="000000"/>
          <w:sz w:val="24"/>
          <w:szCs w:val="24"/>
        </w:rPr>
      </w:pPr>
      <w:r w:rsidRPr="00E6045B">
        <w:rPr>
          <w:rFonts w:ascii="Cambria" w:hAnsi="Cambria"/>
          <w:color w:val="000000"/>
          <w:sz w:val="24"/>
          <w:szCs w:val="24"/>
        </w:rPr>
        <w:t xml:space="preserve">Warunkiem odstąpienia przez Zamawiającego od umowy w przypadkach opisanych </w:t>
      </w:r>
      <w:r w:rsidRPr="00E6045B">
        <w:rPr>
          <w:rFonts w:ascii="Cambria" w:hAnsi="Cambria"/>
          <w:color w:val="000000"/>
          <w:sz w:val="24"/>
          <w:szCs w:val="24"/>
        </w:rPr>
        <w:br/>
        <w:t>w ust. 2 pkt. 1 - 4 jest uprzednie wezwanie Wykonawcy do wykonania swoich obowiązków oraz wyznaczenie w tym celu dodatkowego 3 dniowego terminu.</w:t>
      </w:r>
    </w:p>
    <w:p w14:paraId="55C7F318" w14:textId="77777777" w:rsidR="00D123F3" w:rsidRDefault="00D123F3" w:rsidP="005D2DAC">
      <w:pPr>
        <w:numPr>
          <w:ilvl w:val="0"/>
          <w:numId w:val="9"/>
        </w:numPr>
        <w:spacing w:line="276" w:lineRule="auto"/>
        <w:ind w:left="426" w:hanging="426"/>
        <w:jc w:val="both"/>
        <w:rPr>
          <w:rFonts w:ascii="Cambria" w:hAnsi="Cambria"/>
          <w:color w:val="000000"/>
          <w:sz w:val="24"/>
          <w:szCs w:val="24"/>
        </w:rPr>
      </w:pPr>
      <w:r w:rsidRPr="00E6045B">
        <w:rPr>
          <w:rFonts w:ascii="Cambria" w:hAnsi="Cambria"/>
          <w:color w:val="000000"/>
          <w:sz w:val="24"/>
          <w:szCs w:val="24"/>
        </w:rPr>
        <w:t>Odstąpienie od umowy powinno nastąpić na piśmie oraz zawierać uzasadnienie.</w:t>
      </w:r>
      <w:r>
        <w:rPr>
          <w:rFonts w:ascii="Cambria" w:hAnsi="Cambria"/>
          <w:color w:val="000000"/>
          <w:sz w:val="24"/>
          <w:szCs w:val="24"/>
        </w:rPr>
        <w:t xml:space="preserve"> </w:t>
      </w:r>
    </w:p>
    <w:p w14:paraId="72C5C5FE" w14:textId="77777777" w:rsidR="00D123F3" w:rsidRPr="003E10F9" w:rsidRDefault="00D123F3" w:rsidP="005D2DAC">
      <w:pPr>
        <w:numPr>
          <w:ilvl w:val="0"/>
          <w:numId w:val="9"/>
        </w:numPr>
        <w:spacing w:line="276" w:lineRule="auto"/>
        <w:ind w:left="426" w:hanging="426"/>
        <w:jc w:val="both"/>
        <w:rPr>
          <w:rFonts w:ascii="Cambria" w:hAnsi="Cambria"/>
          <w:color w:val="000000"/>
          <w:sz w:val="24"/>
          <w:szCs w:val="24"/>
        </w:rPr>
      </w:pPr>
      <w:r>
        <w:rPr>
          <w:rFonts w:ascii="Cambria" w:hAnsi="Cambria"/>
          <w:color w:val="000000"/>
          <w:sz w:val="24"/>
          <w:szCs w:val="24"/>
        </w:rPr>
        <w:t xml:space="preserve">Odstąpienia dokonuje się w okresie 30 dni od dnia bezskutecznego upływu terminów o którym mowa w ust. 2 pkt 5 lub ust. 3. </w:t>
      </w:r>
    </w:p>
    <w:p w14:paraId="28499F28" w14:textId="77777777" w:rsidR="00D123F3" w:rsidRPr="00E6045B" w:rsidRDefault="00D123F3" w:rsidP="005D2DAC">
      <w:pPr>
        <w:numPr>
          <w:ilvl w:val="0"/>
          <w:numId w:val="9"/>
        </w:numPr>
        <w:spacing w:line="276" w:lineRule="auto"/>
        <w:ind w:left="426" w:hanging="426"/>
        <w:jc w:val="both"/>
        <w:rPr>
          <w:rFonts w:ascii="Cambria" w:hAnsi="Cambria"/>
          <w:color w:val="000000"/>
          <w:sz w:val="24"/>
          <w:szCs w:val="24"/>
        </w:rPr>
      </w:pPr>
      <w:r w:rsidRPr="00E6045B">
        <w:rPr>
          <w:rFonts w:ascii="Cambria" w:hAnsi="Cambria"/>
          <w:color w:val="000000"/>
          <w:sz w:val="24"/>
          <w:szCs w:val="24"/>
        </w:rPr>
        <w:t xml:space="preserve">Wykonawca uprawniony jest do wypowiedzenia umowy z zachowaniem </w:t>
      </w:r>
      <w:r>
        <w:rPr>
          <w:rFonts w:ascii="Cambria" w:hAnsi="Cambria"/>
          <w:color w:val="000000"/>
          <w:sz w:val="24"/>
          <w:szCs w:val="24"/>
        </w:rPr>
        <w:br/>
      </w:r>
      <w:r w:rsidRPr="00E6045B">
        <w:rPr>
          <w:rFonts w:ascii="Cambria" w:hAnsi="Cambria"/>
          <w:color w:val="000000"/>
          <w:sz w:val="24"/>
          <w:szCs w:val="24"/>
        </w:rPr>
        <w:t>3 miesięcznego terminu wypowiedzenia, jeśli Zamawiający pozostaje w zwłoce z zapłatą wynagrodzenia przekraczają</w:t>
      </w:r>
      <w:r>
        <w:rPr>
          <w:rFonts w:ascii="Cambria" w:hAnsi="Cambria"/>
          <w:color w:val="000000"/>
          <w:sz w:val="24"/>
          <w:szCs w:val="24"/>
        </w:rPr>
        <w:t>ca</w:t>
      </w:r>
      <w:r w:rsidRPr="00E6045B">
        <w:rPr>
          <w:rFonts w:ascii="Cambria" w:hAnsi="Cambria"/>
          <w:color w:val="000000"/>
          <w:sz w:val="24"/>
          <w:szCs w:val="24"/>
        </w:rPr>
        <w:t xml:space="preserve"> 60 dni, na które Wykonawca należycie i w zgodzie z postanowieniami umowy oraz przepisami prawa wystawił fakturę VAT. Przed wypowiedzeniem Wykonawca zobowiązuje się do wezwania Zamawiającego na piśmie do wykonania zobowiązania wyznaczając dodatkowy co najmniej 14 dniowy termin do dokonania płatności rozpoczynający bieg od dnia otrzymania wezwania.</w:t>
      </w:r>
    </w:p>
    <w:p w14:paraId="2B6B7B01" w14:textId="77777777" w:rsidR="00D123F3" w:rsidRPr="00E6045B" w:rsidRDefault="00D123F3" w:rsidP="005D2DAC">
      <w:pPr>
        <w:numPr>
          <w:ilvl w:val="0"/>
          <w:numId w:val="9"/>
        </w:numPr>
        <w:spacing w:line="276" w:lineRule="auto"/>
        <w:ind w:left="426" w:hanging="426"/>
        <w:jc w:val="both"/>
        <w:rPr>
          <w:rFonts w:ascii="Cambria" w:hAnsi="Cambria"/>
          <w:color w:val="000000"/>
          <w:sz w:val="24"/>
          <w:szCs w:val="24"/>
        </w:rPr>
      </w:pPr>
      <w:r w:rsidRPr="00E6045B">
        <w:rPr>
          <w:rFonts w:ascii="Cambria" w:hAnsi="Cambria"/>
          <w:color w:val="000000"/>
          <w:sz w:val="24"/>
          <w:szCs w:val="24"/>
        </w:rPr>
        <w:t xml:space="preserve">Oświadczenie o wypowiedzeniu może być złożone w terminie 30 dni od dnia bez skutecznego upływu dodatkowego terminu dokonania płatności. </w:t>
      </w:r>
    </w:p>
    <w:p w14:paraId="555A950D" w14:textId="77777777" w:rsidR="00D123F3" w:rsidRPr="00445895" w:rsidRDefault="00D123F3" w:rsidP="005D2DAC">
      <w:pPr>
        <w:numPr>
          <w:ilvl w:val="0"/>
          <w:numId w:val="9"/>
        </w:numPr>
        <w:spacing w:line="276" w:lineRule="auto"/>
        <w:ind w:left="426" w:hanging="426"/>
        <w:jc w:val="both"/>
        <w:rPr>
          <w:rFonts w:ascii="Cambria" w:hAnsi="Cambria"/>
          <w:color w:val="000000"/>
          <w:sz w:val="24"/>
          <w:szCs w:val="24"/>
        </w:rPr>
      </w:pPr>
      <w:r w:rsidRPr="00E6045B">
        <w:rPr>
          <w:rFonts w:ascii="Cambria" w:hAnsi="Cambria"/>
          <w:color w:val="000000"/>
          <w:sz w:val="24"/>
          <w:szCs w:val="24"/>
        </w:rPr>
        <w:t>Zamawiający</w:t>
      </w:r>
      <w:r>
        <w:rPr>
          <w:rFonts w:ascii="Cambria" w:hAnsi="Cambria"/>
          <w:color w:val="000000"/>
          <w:sz w:val="24"/>
          <w:szCs w:val="24"/>
        </w:rPr>
        <w:t xml:space="preserve"> </w:t>
      </w:r>
      <w:r w:rsidRPr="00AC45DC">
        <w:rPr>
          <w:rFonts w:ascii="Cambria" w:hAnsi="Cambria"/>
          <w:color w:val="000000"/>
          <w:sz w:val="24"/>
          <w:szCs w:val="24"/>
        </w:rPr>
        <w:t>i Wykonawca</w:t>
      </w:r>
      <w:r w:rsidRPr="00E6045B">
        <w:rPr>
          <w:rFonts w:ascii="Cambria" w:hAnsi="Cambria"/>
          <w:color w:val="000000"/>
          <w:sz w:val="24"/>
          <w:szCs w:val="24"/>
        </w:rPr>
        <w:t xml:space="preserve"> ma prawo do wypowiedzenia niniejszej umowy z zachowaniem 6 miesięcznego okresu wypowiedzenia.</w:t>
      </w:r>
    </w:p>
    <w:p w14:paraId="5282E1FC" w14:textId="77777777" w:rsidR="003E6DE7" w:rsidRDefault="003E6DE7" w:rsidP="00C010AA">
      <w:pPr>
        <w:spacing w:line="276" w:lineRule="auto"/>
        <w:jc w:val="center"/>
        <w:rPr>
          <w:rFonts w:ascii="Cambria" w:hAnsi="Cambria"/>
          <w:b/>
          <w:bCs/>
          <w:color w:val="000000"/>
          <w:sz w:val="24"/>
          <w:szCs w:val="24"/>
        </w:rPr>
      </w:pPr>
    </w:p>
    <w:p w14:paraId="066A2D0A" w14:textId="310CC8DF" w:rsidR="002B0A9E" w:rsidRPr="00E6045B" w:rsidRDefault="002B0A9E" w:rsidP="00C010AA">
      <w:pPr>
        <w:spacing w:line="276" w:lineRule="auto"/>
        <w:jc w:val="center"/>
        <w:rPr>
          <w:rFonts w:ascii="Cambria" w:hAnsi="Cambria"/>
          <w:color w:val="000000"/>
          <w:sz w:val="24"/>
          <w:szCs w:val="24"/>
        </w:rPr>
      </w:pPr>
      <w:r w:rsidRPr="00E6045B">
        <w:rPr>
          <w:rFonts w:ascii="Cambria" w:hAnsi="Cambria"/>
          <w:b/>
          <w:bCs/>
          <w:color w:val="000000"/>
          <w:sz w:val="24"/>
          <w:szCs w:val="24"/>
        </w:rPr>
        <w:t>§ 1</w:t>
      </w:r>
      <w:r w:rsidR="007F5A80">
        <w:rPr>
          <w:rFonts w:ascii="Cambria" w:hAnsi="Cambria"/>
          <w:b/>
          <w:bCs/>
          <w:color w:val="000000"/>
          <w:sz w:val="24"/>
          <w:szCs w:val="24"/>
        </w:rPr>
        <w:t>1</w:t>
      </w:r>
    </w:p>
    <w:p w14:paraId="324E9241" w14:textId="77777777" w:rsidR="002B0A9E" w:rsidRPr="00E6045B" w:rsidRDefault="002B0A9E" w:rsidP="006C0F36">
      <w:pPr>
        <w:spacing w:line="276" w:lineRule="auto"/>
        <w:jc w:val="center"/>
        <w:rPr>
          <w:rFonts w:ascii="Cambria" w:hAnsi="Cambria"/>
          <w:b/>
          <w:bCs/>
          <w:color w:val="000000"/>
          <w:sz w:val="24"/>
          <w:szCs w:val="24"/>
        </w:rPr>
      </w:pPr>
      <w:r w:rsidRPr="00E6045B">
        <w:rPr>
          <w:rFonts w:ascii="Cambria" w:hAnsi="Cambria"/>
          <w:b/>
          <w:bCs/>
          <w:color w:val="000000"/>
          <w:sz w:val="24"/>
          <w:szCs w:val="24"/>
        </w:rPr>
        <w:t xml:space="preserve">Zmiany umowy </w:t>
      </w:r>
    </w:p>
    <w:p w14:paraId="73164511" w14:textId="77777777" w:rsidR="00C9046C" w:rsidRPr="00934B20" w:rsidRDefault="00C9046C" w:rsidP="005D2DAC">
      <w:pPr>
        <w:pStyle w:val="Ciemnalistaakcent51"/>
        <w:widowControl w:val="0"/>
        <w:numPr>
          <w:ilvl w:val="0"/>
          <w:numId w:val="13"/>
        </w:numPr>
        <w:autoSpaceDE w:val="0"/>
        <w:autoSpaceDN w:val="0"/>
        <w:adjustRightInd w:val="0"/>
        <w:spacing w:line="276" w:lineRule="auto"/>
        <w:ind w:left="567" w:hanging="567"/>
        <w:jc w:val="both"/>
        <w:rPr>
          <w:rFonts w:ascii="Cambria" w:hAnsi="Cambria" w:cs="†¯øw≥¸"/>
          <w:color w:val="000000"/>
        </w:rPr>
      </w:pPr>
      <w:r w:rsidRPr="00291195">
        <w:rPr>
          <w:rFonts w:ascii="Cambria" w:hAnsi="Cambria"/>
          <w:color w:val="000000"/>
        </w:rPr>
        <w:t>Strony dopuszczają dokonywanie zmian w umowie na następujących warunkach</w:t>
      </w:r>
      <w:r w:rsidRPr="00934B20">
        <w:rPr>
          <w:rFonts w:ascii="Cambria" w:hAnsi="Cambria"/>
          <w:color w:val="000000"/>
        </w:rPr>
        <w:t xml:space="preserve">: </w:t>
      </w:r>
    </w:p>
    <w:p w14:paraId="38648EEB" w14:textId="77777777" w:rsidR="00C9046C" w:rsidRPr="00654B29" w:rsidRDefault="00C9046C" w:rsidP="005D2DAC">
      <w:pPr>
        <w:pStyle w:val="Standard"/>
        <w:numPr>
          <w:ilvl w:val="0"/>
          <w:numId w:val="22"/>
        </w:numPr>
        <w:spacing w:line="276" w:lineRule="auto"/>
        <w:jc w:val="both"/>
        <w:rPr>
          <w:rFonts w:ascii="Cambria" w:hAnsi="Cambria"/>
          <w:lang w:val="pl-PL"/>
        </w:rPr>
      </w:pPr>
      <w:bookmarkStart w:id="5" w:name="_Hlk6807493"/>
      <w:r w:rsidRPr="00654B29">
        <w:rPr>
          <w:rFonts w:ascii="Cambria" w:hAnsi="Cambria"/>
          <w:lang w:val="pl-PL"/>
        </w:rPr>
        <w:t>wystąpienia siły wyższej, powodującej konieczność wprowadzenia zmian do umowy. Przez działanie siły wyższej należy rozumieć zdarzenie bądź połączenie zdarzeń obiektywnie niezależnych od stron umowy, które istotnie utrudniają wykonywanie zobowiązań wynikających z umowy, których strony umowy nie mogły przewidzieć przed zawarciem umowy i którym nie mogły zapobiec, ani ich przezwyciężyć i im przeciwdziałać poprzez działanie z należytą starannością. Wykonawca jest zobowiązany niezwłocznie poinformować Zamawiającego o fakcie zaistnienia siły wyższej oraz wskazać zakres i wpływ, jakie zdarzenie ma na realizację przedmiotu umowy,</w:t>
      </w:r>
    </w:p>
    <w:p w14:paraId="04CB9D06" w14:textId="77777777" w:rsidR="00C9046C" w:rsidRPr="00A118CC" w:rsidRDefault="00C9046C" w:rsidP="005D2DAC">
      <w:pPr>
        <w:pStyle w:val="Standard"/>
        <w:numPr>
          <w:ilvl w:val="0"/>
          <w:numId w:val="22"/>
        </w:numPr>
        <w:spacing w:line="276" w:lineRule="auto"/>
        <w:jc w:val="both"/>
        <w:rPr>
          <w:rFonts w:ascii="Cambria" w:hAnsi="Cambria"/>
          <w:lang w:val="pl-PL"/>
        </w:rPr>
      </w:pPr>
      <w:r w:rsidRPr="00A118CC">
        <w:rPr>
          <w:rFonts w:ascii="Cambria" w:hAnsi="Cambria"/>
          <w:lang w:val="pl-PL"/>
        </w:rPr>
        <w:t>wprowadzenia przez Zamawiającego zmian w systemie odbioru odpadów (np. zmiany w ilości i częstotliwości odbioru odpadów, modyfikacji zakresu selektywnej zbiórki, rozszerzenia lub zmniejszenia rodzajów odpadów podlegających odbiorowi - na podstawie akt prawa miejscowego i prawa powszechnie obowiązującego),</w:t>
      </w:r>
    </w:p>
    <w:p w14:paraId="1253A5E1" w14:textId="77777777" w:rsidR="00C9046C" w:rsidRPr="00654B29" w:rsidRDefault="00C9046C" w:rsidP="005D2DAC">
      <w:pPr>
        <w:pStyle w:val="Standard"/>
        <w:numPr>
          <w:ilvl w:val="0"/>
          <w:numId w:val="22"/>
        </w:numPr>
        <w:spacing w:line="276" w:lineRule="auto"/>
        <w:jc w:val="both"/>
        <w:rPr>
          <w:rFonts w:ascii="Cambria" w:hAnsi="Cambria"/>
          <w:lang w:val="pl-PL"/>
        </w:rPr>
      </w:pPr>
      <w:r w:rsidRPr="00654B29">
        <w:rPr>
          <w:rFonts w:ascii="Cambria" w:hAnsi="Cambria"/>
          <w:lang w:val="pl-PL"/>
        </w:rPr>
        <w:lastRenderedPageBreak/>
        <w:t>wprowadzenia przez Zamawiającego zmian w zakresie objęcia systemem gospodarki odpadami nieruchomości z terenu gminy (włącznie lub wyłączenie całości lub części nieruchomości niezamieszkałych - na podstawie akt prawa miejscowego i prawa powszechnie obowiązującego),</w:t>
      </w:r>
    </w:p>
    <w:p w14:paraId="2E0F7325" w14:textId="77777777" w:rsidR="00C9046C" w:rsidRPr="00654B29" w:rsidRDefault="00C9046C" w:rsidP="005D2DAC">
      <w:pPr>
        <w:pStyle w:val="Standard"/>
        <w:numPr>
          <w:ilvl w:val="0"/>
          <w:numId w:val="22"/>
        </w:numPr>
        <w:spacing w:line="276" w:lineRule="auto"/>
        <w:jc w:val="both"/>
        <w:rPr>
          <w:rFonts w:ascii="Cambria" w:hAnsi="Cambria"/>
          <w:lang w:val="pl-PL"/>
        </w:rPr>
      </w:pPr>
      <w:r w:rsidRPr="00654B29">
        <w:rPr>
          <w:rFonts w:ascii="Cambria" w:hAnsi="Cambria"/>
          <w:lang w:val="pl-PL"/>
        </w:rPr>
        <w:t>zmiany harmonogramu, w przypadku zajścia okoliczności, które nie były znane w chwili jej zawarcia.</w:t>
      </w:r>
    </w:p>
    <w:bookmarkEnd w:id="5"/>
    <w:p w14:paraId="21C11415" w14:textId="77777777" w:rsidR="00C9046C" w:rsidRPr="00E6045B" w:rsidRDefault="00C9046C" w:rsidP="005D2DAC">
      <w:pPr>
        <w:numPr>
          <w:ilvl w:val="0"/>
          <w:numId w:val="13"/>
        </w:numPr>
        <w:spacing w:line="276" w:lineRule="auto"/>
        <w:ind w:left="567" w:hanging="567"/>
        <w:jc w:val="both"/>
        <w:rPr>
          <w:rFonts w:ascii="Cambria" w:hAnsi="Cambria"/>
          <w:color w:val="000000"/>
          <w:sz w:val="24"/>
          <w:szCs w:val="24"/>
        </w:rPr>
      </w:pPr>
      <w:r w:rsidRPr="00E6045B">
        <w:rPr>
          <w:rFonts w:ascii="Cambria" w:hAnsi="Cambria"/>
          <w:color w:val="000000"/>
          <w:sz w:val="24"/>
          <w:szCs w:val="24"/>
        </w:rPr>
        <w:t xml:space="preserve">Dopuszcza się zmianę umowy w zakresie sposobu spełnienia przez Wykonawcę świadczenia  odbierania i </w:t>
      </w:r>
      <w:r>
        <w:rPr>
          <w:rFonts w:ascii="Cambria" w:hAnsi="Cambria"/>
          <w:color w:val="000000"/>
          <w:sz w:val="24"/>
          <w:szCs w:val="24"/>
        </w:rPr>
        <w:t>transportu</w:t>
      </w:r>
      <w:r w:rsidRPr="00E6045B">
        <w:rPr>
          <w:rFonts w:ascii="Cambria" w:hAnsi="Cambria"/>
          <w:color w:val="000000"/>
          <w:sz w:val="24"/>
          <w:szCs w:val="24"/>
        </w:rPr>
        <w:t xml:space="preserve"> odpadów w przypadku zmiany przepisów prawa powszechnie obowiązującego wpływających na sposób spełnienia świadczenia (realizację umowy). </w:t>
      </w:r>
    </w:p>
    <w:p w14:paraId="072C219B" w14:textId="77777777" w:rsidR="00C9046C" w:rsidRDefault="00C9046C" w:rsidP="005D2DAC">
      <w:pPr>
        <w:pStyle w:val="Ciemnalistaakcent51"/>
        <w:widowControl w:val="0"/>
        <w:numPr>
          <w:ilvl w:val="0"/>
          <w:numId w:val="13"/>
        </w:numPr>
        <w:autoSpaceDE w:val="0"/>
        <w:autoSpaceDN w:val="0"/>
        <w:adjustRightInd w:val="0"/>
        <w:spacing w:line="276" w:lineRule="auto"/>
        <w:ind w:left="567" w:hanging="567"/>
        <w:jc w:val="both"/>
        <w:rPr>
          <w:rFonts w:ascii="Cambria" w:hAnsi="Cambria" w:cs="†¯øw≥¸"/>
          <w:color w:val="000000"/>
        </w:rPr>
      </w:pPr>
      <w:r w:rsidRPr="00E6045B">
        <w:rPr>
          <w:rFonts w:ascii="Cambria" w:hAnsi="Cambria" w:cs="†¯øw≥¸"/>
          <w:color w:val="000000"/>
        </w:rPr>
        <w:t>Zmiana wynagrodzenia Wykonawcy jest możliwa w przypadkach wskazanych wyżej, na zasadach określonych w warunkach umowy.</w:t>
      </w:r>
    </w:p>
    <w:p w14:paraId="4311DEB9" w14:textId="77777777" w:rsidR="00C9046C" w:rsidRPr="003E10F9" w:rsidRDefault="00C9046C" w:rsidP="005D2DAC">
      <w:pPr>
        <w:pStyle w:val="Akapitzlist"/>
        <w:numPr>
          <w:ilvl w:val="0"/>
          <w:numId w:val="13"/>
        </w:numPr>
        <w:ind w:left="567" w:hanging="567"/>
        <w:rPr>
          <w:rFonts w:ascii="Cambria" w:eastAsia="Calibri" w:hAnsi="Cambria" w:cs="†¯øw≥¸"/>
          <w:color w:val="000000"/>
          <w:sz w:val="24"/>
          <w:szCs w:val="24"/>
          <w:lang w:eastAsia="en-US"/>
        </w:rPr>
      </w:pPr>
      <w:r w:rsidRPr="003E10F9">
        <w:rPr>
          <w:rFonts w:ascii="Cambria" w:eastAsia="Calibri" w:hAnsi="Cambria" w:cs="†¯øw≥¸"/>
          <w:color w:val="000000"/>
          <w:sz w:val="24"/>
          <w:szCs w:val="24"/>
          <w:lang w:eastAsia="en-US"/>
        </w:rPr>
        <w:t xml:space="preserve">Strony dopuszczają </w:t>
      </w:r>
      <w:proofErr w:type="spellStart"/>
      <w:r w:rsidRPr="003E10F9">
        <w:rPr>
          <w:rFonts w:ascii="Cambria" w:eastAsia="Calibri" w:hAnsi="Cambria" w:cs="†¯øw≥¸"/>
          <w:color w:val="000000"/>
          <w:sz w:val="24"/>
          <w:szCs w:val="24"/>
          <w:lang w:eastAsia="en-US"/>
        </w:rPr>
        <w:t>możliwośc</w:t>
      </w:r>
      <w:proofErr w:type="spellEnd"/>
      <w:r w:rsidRPr="003E10F9">
        <w:rPr>
          <w:rFonts w:ascii="Cambria" w:eastAsia="Calibri" w:hAnsi="Cambria" w:cs="†¯øw≥¸"/>
          <w:color w:val="000000"/>
          <w:sz w:val="24"/>
          <w:szCs w:val="24"/>
          <w:lang w:eastAsia="en-US"/>
        </w:rPr>
        <w:t xml:space="preserve">́ zmiany umowy ze względu na ograniczenia i nakazy spowodowane epidemią koronawirusa w przypadkach i na zasadach </w:t>
      </w:r>
      <w:proofErr w:type="spellStart"/>
      <w:r w:rsidRPr="003E10F9">
        <w:rPr>
          <w:rFonts w:ascii="Cambria" w:eastAsia="Calibri" w:hAnsi="Cambria" w:cs="†¯øw≥¸"/>
          <w:color w:val="000000"/>
          <w:sz w:val="24"/>
          <w:szCs w:val="24"/>
          <w:lang w:eastAsia="en-US"/>
        </w:rPr>
        <w:t>określonych</w:t>
      </w:r>
      <w:proofErr w:type="spellEnd"/>
      <w:r w:rsidRPr="003E10F9">
        <w:rPr>
          <w:rFonts w:ascii="Cambria" w:eastAsia="Calibri" w:hAnsi="Cambria" w:cs="†¯øw≥¸"/>
          <w:color w:val="000000"/>
          <w:sz w:val="24"/>
          <w:szCs w:val="24"/>
          <w:lang w:eastAsia="en-US"/>
        </w:rPr>
        <w:t xml:space="preserve"> w obowiązujących przepisach, w </w:t>
      </w:r>
      <w:proofErr w:type="spellStart"/>
      <w:r w:rsidRPr="003E10F9">
        <w:rPr>
          <w:rFonts w:ascii="Cambria" w:eastAsia="Calibri" w:hAnsi="Cambria" w:cs="†¯øw≥¸"/>
          <w:color w:val="000000"/>
          <w:sz w:val="24"/>
          <w:szCs w:val="24"/>
          <w:lang w:eastAsia="en-US"/>
        </w:rPr>
        <w:t>szczególności</w:t>
      </w:r>
      <w:proofErr w:type="spellEnd"/>
      <w:r w:rsidRPr="003E10F9">
        <w:rPr>
          <w:rFonts w:ascii="Cambria" w:eastAsia="Calibri" w:hAnsi="Cambria" w:cs="†¯øw≥¸"/>
          <w:color w:val="000000"/>
          <w:sz w:val="24"/>
          <w:szCs w:val="24"/>
          <w:lang w:eastAsia="en-US"/>
        </w:rPr>
        <w:t xml:space="preserve"> w ustawie z dnia 2 marca 2020 r. o </w:t>
      </w:r>
      <w:proofErr w:type="spellStart"/>
      <w:r w:rsidRPr="003E10F9">
        <w:rPr>
          <w:rFonts w:ascii="Cambria" w:eastAsia="Calibri" w:hAnsi="Cambria" w:cs="†¯øw≥¸"/>
          <w:color w:val="000000"/>
          <w:sz w:val="24"/>
          <w:szCs w:val="24"/>
          <w:lang w:eastAsia="en-US"/>
        </w:rPr>
        <w:t>szczególnych</w:t>
      </w:r>
      <w:proofErr w:type="spellEnd"/>
      <w:r w:rsidRPr="003E10F9">
        <w:rPr>
          <w:rFonts w:ascii="Cambria" w:eastAsia="Calibri" w:hAnsi="Cambria" w:cs="†¯øw≥¸"/>
          <w:color w:val="000000"/>
          <w:sz w:val="24"/>
          <w:szCs w:val="24"/>
          <w:lang w:eastAsia="en-US"/>
        </w:rPr>
        <w:t xml:space="preserve"> rozwiązaniach związanych z zapobieganiem, przeciwdziałaniem i zwalczaniem COVID-19, innych </w:t>
      </w:r>
      <w:proofErr w:type="spellStart"/>
      <w:r w:rsidRPr="003E10F9">
        <w:rPr>
          <w:rFonts w:ascii="Cambria" w:eastAsia="Calibri" w:hAnsi="Cambria" w:cs="†¯øw≥¸"/>
          <w:color w:val="000000"/>
          <w:sz w:val="24"/>
          <w:szCs w:val="24"/>
          <w:lang w:eastAsia="en-US"/>
        </w:rPr>
        <w:t>chorób</w:t>
      </w:r>
      <w:proofErr w:type="spellEnd"/>
      <w:r w:rsidRPr="003E10F9">
        <w:rPr>
          <w:rFonts w:ascii="Cambria" w:eastAsia="Calibri" w:hAnsi="Cambria" w:cs="†¯øw≥¸"/>
          <w:color w:val="000000"/>
          <w:sz w:val="24"/>
          <w:szCs w:val="24"/>
          <w:lang w:eastAsia="en-US"/>
        </w:rPr>
        <w:t xml:space="preserve"> </w:t>
      </w:r>
      <w:proofErr w:type="spellStart"/>
      <w:r w:rsidRPr="003E10F9">
        <w:rPr>
          <w:rFonts w:ascii="Cambria" w:eastAsia="Calibri" w:hAnsi="Cambria" w:cs="†¯øw≥¸"/>
          <w:color w:val="000000"/>
          <w:sz w:val="24"/>
          <w:szCs w:val="24"/>
          <w:lang w:eastAsia="en-US"/>
        </w:rPr>
        <w:t>zakaźnych</w:t>
      </w:r>
      <w:proofErr w:type="spellEnd"/>
      <w:r w:rsidRPr="003E10F9">
        <w:rPr>
          <w:rFonts w:ascii="Cambria" w:eastAsia="Calibri" w:hAnsi="Cambria" w:cs="†¯øw≥¸"/>
          <w:color w:val="000000"/>
          <w:sz w:val="24"/>
          <w:szCs w:val="24"/>
          <w:lang w:eastAsia="en-US"/>
        </w:rPr>
        <w:t xml:space="preserve"> oraz wywołanych nimi sytuacji kryzysowych (Dz. U z 2020 r., poz. 374 z </w:t>
      </w:r>
      <w:proofErr w:type="spellStart"/>
      <w:r w:rsidRPr="003E10F9">
        <w:rPr>
          <w:rFonts w:ascii="Cambria" w:eastAsia="Calibri" w:hAnsi="Cambria" w:cs="†¯øw≥¸"/>
          <w:color w:val="000000"/>
          <w:sz w:val="24"/>
          <w:szCs w:val="24"/>
          <w:lang w:eastAsia="en-US"/>
        </w:rPr>
        <w:t>późn</w:t>
      </w:r>
      <w:proofErr w:type="spellEnd"/>
      <w:r w:rsidRPr="003E10F9">
        <w:rPr>
          <w:rFonts w:ascii="Cambria" w:eastAsia="Calibri" w:hAnsi="Cambria" w:cs="†¯øw≥¸"/>
          <w:color w:val="000000"/>
          <w:sz w:val="24"/>
          <w:szCs w:val="24"/>
          <w:lang w:eastAsia="en-US"/>
        </w:rPr>
        <w:t>. zm.).</w:t>
      </w:r>
    </w:p>
    <w:p w14:paraId="1F9A2784" w14:textId="77777777" w:rsidR="00C9046C" w:rsidRPr="0094686E" w:rsidRDefault="00C9046C" w:rsidP="005D2DAC">
      <w:pPr>
        <w:pStyle w:val="Ciemnalistaakcent51"/>
        <w:widowControl w:val="0"/>
        <w:numPr>
          <w:ilvl w:val="0"/>
          <w:numId w:val="13"/>
        </w:numPr>
        <w:autoSpaceDE w:val="0"/>
        <w:autoSpaceDN w:val="0"/>
        <w:adjustRightInd w:val="0"/>
        <w:spacing w:line="276" w:lineRule="auto"/>
        <w:ind w:left="567" w:hanging="567"/>
        <w:jc w:val="both"/>
        <w:rPr>
          <w:rFonts w:ascii="Cambria" w:hAnsi="Cambria" w:cs="†¯øw≥¸"/>
          <w:color w:val="000000"/>
        </w:rPr>
      </w:pPr>
      <w:r w:rsidRPr="00E6045B">
        <w:rPr>
          <w:rFonts w:ascii="Cambria" w:hAnsi="Cambria" w:cs="†¯øw≥¸"/>
          <w:color w:val="000000"/>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77EAB14A" w14:textId="77777777" w:rsidR="00C9046C" w:rsidRPr="0094686E" w:rsidRDefault="00C9046C" w:rsidP="005D2DAC">
      <w:pPr>
        <w:pStyle w:val="Ciemnalistaakcent51"/>
        <w:widowControl w:val="0"/>
        <w:numPr>
          <w:ilvl w:val="0"/>
          <w:numId w:val="13"/>
        </w:numPr>
        <w:autoSpaceDE w:val="0"/>
        <w:autoSpaceDN w:val="0"/>
        <w:adjustRightInd w:val="0"/>
        <w:spacing w:line="276" w:lineRule="auto"/>
        <w:ind w:left="567" w:hanging="567"/>
        <w:jc w:val="both"/>
        <w:rPr>
          <w:rFonts w:ascii="Cambria" w:hAnsi="Cambria" w:cs="†¯øw≥¸"/>
          <w:color w:val="000000"/>
        </w:rPr>
      </w:pPr>
      <w:r w:rsidRPr="00E6045B">
        <w:rPr>
          <w:rFonts w:ascii="Cambria" w:hAnsi="Cambria" w:cs="†¯øw≥¸"/>
          <w:color w:val="000000"/>
        </w:rPr>
        <w:t xml:space="preserve">Wszystkie powyższe postanowienia stanowią katalog zmian, na które Zamawiający może wyrazić zgodę. Nie stanowią jednocześnie zobowiązania do wyrażenia takiej zgody. </w:t>
      </w:r>
    </w:p>
    <w:p w14:paraId="01A068E2" w14:textId="77777777" w:rsidR="00C9046C" w:rsidRDefault="00C9046C" w:rsidP="005D2DAC">
      <w:pPr>
        <w:pStyle w:val="Ciemnalistaakcent51"/>
        <w:widowControl w:val="0"/>
        <w:numPr>
          <w:ilvl w:val="0"/>
          <w:numId w:val="13"/>
        </w:numPr>
        <w:autoSpaceDE w:val="0"/>
        <w:autoSpaceDN w:val="0"/>
        <w:adjustRightInd w:val="0"/>
        <w:spacing w:line="276" w:lineRule="auto"/>
        <w:ind w:left="567" w:hanging="567"/>
        <w:jc w:val="both"/>
        <w:rPr>
          <w:rFonts w:ascii="Cambria" w:hAnsi="Cambria" w:cs="†¯øw≥¸"/>
          <w:color w:val="000000"/>
        </w:rPr>
      </w:pPr>
      <w:r w:rsidRPr="004F1427">
        <w:rPr>
          <w:rFonts w:ascii="Cambria" w:hAnsi="Cambria" w:cs="†¯øw≥¸"/>
          <w:color w:val="000000"/>
        </w:rPr>
        <w:t xml:space="preserve">Nie stanowi zmiany istotnej umowy w rozumieniu art. 454 ustawy Prawo </w:t>
      </w:r>
      <w:proofErr w:type="spellStart"/>
      <w:r w:rsidRPr="004F1427">
        <w:rPr>
          <w:rFonts w:ascii="Cambria" w:hAnsi="Cambria" w:cs="†¯øw≥¸"/>
          <w:color w:val="000000"/>
        </w:rPr>
        <w:t>zamówien</w:t>
      </w:r>
      <w:proofErr w:type="spellEnd"/>
      <w:r w:rsidRPr="004F1427">
        <w:rPr>
          <w:rFonts w:ascii="Cambria" w:hAnsi="Cambria" w:cs="†¯øw≥¸"/>
          <w:color w:val="000000"/>
        </w:rPr>
        <w:t xml:space="preserve">́ publicznych: </w:t>
      </w:r>
    </w:p>
    <w:p w14:paraId="01E46977" w14:textId="77777777" w:rsidR="00C9046C" w:rsidRDefault="00C9046C" w:rsidP="00C9046C">
      <w:pPr>
        <w:pStyle w:val="Ciemnalistaakcent51"/>
        <w:widowControl w:val="0"/>
        <w:autoSpaceDE w:val="0"/>
        <w:autoSpaceDN w:val="0"/>
        <w:adjustRightInd w:val="0"/>
        <w:spacing w:line="276" w:lineRule="auto"/>
        <w:ind w:left="567"/>
        <w:jc w:val="both"/>
        <w:rPr>
          <w:rFonts w:ascii="Cambria" w:hAnsi="Cambria" w:cs="†¯øw≥¸"/>
          <w:color w:val="000000"/>
        </w:rPr>
      </w:pPr>
      <w:r>
        <w:rPr>
          <w:rFonts w:ascii="Cambria" w:hAnsi="Cambria" w:cs="†¯øw≥¸"/>
          <w:color w:val="000000"/>
        </w:rPr>
        <w:t>1</w:t>
      </w:r>
      <w:r w:rsidRPr="004F1427">
        <w:rPr>
          <w:rFonts w:ascii="Cambria" w:hAnsi="Cambria" w:cs="†¯øw≥¸"/>
          <w:color w:val="000000"/>
        </w:rPr>
        <w:t xml:space="preserve">) zmiana danych teleadresowych, </w:t>
      </w:r>
    </w:p>
    <w:p w14:paraId="32AEB906" w14:textId="77777777" w:rsidR="00C9046C" w:rsidRDefault="00C9046C" w:rsidP="00C9046C">
      <w:pPr>
        <w:pStyle w:val="Ciemnalistaakcent51"/>
        <w:widowControl w:val="0"/>
        <w:autoSpaceDE w:val="0"/>
        <w:autoSpaceDN w:val="0"/>
        <w:adjustRightInd w:val="0"/>
        <w:spacing w:line="276" w:lineRule="auto"/>
        <w:ind w:left="567"/>
        <w:jc w:val="both"/>
        <w:rPr>
          <w:rFonts w:ascii="Cambria" w:hAnsi="Cambria" w:cs="†¯øw≥¸"/>
          <w:color w:val="000000"/>
        </w:rPr>
      </w:pPr>
      <w:r w:rsidRPr="004F1427">
        <w:rPr>
          <w:rFonts w:ascii="Cambria" w:hAnsi="Cambria" w:cs="†¯øw≥¸"/>
          <w:color w:val="000000"/>
        </w:rPr>
        <w:t>2) zmiana danych związanych z obsługą administracyjno-organizacyjną umowy (np. zmiana nr rachunku bankowego)</w:t>
      </w:r>
      <w:r>
        <w:rPr>
          <w:rFonts w:ascii="Cambria" w:hAnsi="Cambria" w:cs="†¯øw≥¸"/>
          <w:color w:val="000000"/>
        </w:rPr>
        <w:t>.</w:t>
      </w:r>
    </w:p>
    <w:p w14:paraId="12E44EF8" w14:textId="6AACEBAC" w:rsidR="002F5834" w:rsidRDefault="002F5834" w:rsidP="00C010AA">
      <w:pPr>
        <w:spacing w:line="276" w:lineRule="auto"/>
        <w:jc w:val="center"/>
        <w:rPr>
          <w:rFonts w:ascii="Cambria" w:hAnsi="Cambria"/>
          <w:b/>
          <w:bCs/>
          <w:color w:val="000000"/>
          <w:sz w:val="24"/>
          <w:szCs w:val="24"/>
        </w:rPr>
      </w:pPr>
    </w:p>
    <w:p w14:paraId="06DA13B5" w14:textId="1710EDEE" w:rsidR="005D2DAC" w:rsidRDefault="005D2DAC" w:rsidP="005D2DAC">
      <w:pPr>
        <w:spacing w:line="276" w:lineRule="auto"/>
        <w:jc w:val="center"/>
        <w:rPr>
          <w:rFonts w:ascii="Cambria" w:hAnsi="Cambria"/>
          <w:b/>
          <w:bCs/>
          <w:color w:val="000000"/>
          <w:sz w:val="24"/>
          <w:szCs w:val="24"/>
        </w:rPr>
      </w:pPr>
      <w:r w:rsidRPr="00E6045B">
        <w:rPr>
          <w:rFonts w:ascii="Cambria" w:hAnsi="Cambria"/>
          <w:b/>
          <w:bCs/>
          <w:color w:val="000000"/>
          <w:sz w:val="24"/>
          <w:szCs w:val="24"/>
        </w:rPr>
        <w:t xml:space="preserve">§ </w:t>
      </w:r>
      <w:r>
        <w:rPr>
          <w:rFonts w:ascii="Cambria" w:hAnsi="Cambria"/>
          <w:b/>
          <w:bCs/>
          <w:color w:val="000000"/>
          <w:sz w:val="24"/>
          <w:szCs w:val="24"/>
        </w:rPr>
        <w:t>12</w:t>
      </w:r>
    </w:p>
    <w:p w14:paraId="7F84943B" w14:textId="16F15BF4" w:rsidR="00A62C7E" w:rsidRPr="005D2DAC" w:rsidRDefault="00A62C7E" w:rsidP="005D2DAC">
      <w:pPr>
        <w:spacing w:line="276" w:lineRule="auto"/>
        <w:jc w:val="center"/>
        <w:rPr>
          <w:rFonts w:ascii="Cambria" w:hAnsi="Cambria"/>
          <w:color w:val="000000"/>
          <w:sz w:val="24"/>
          <w:szCs w:val="24"/>
        </w:rPr>
      </w:pPr>
      <w:r>
        <w:rPr>
          <w:rFonts w:ascii="Cambria" w:hAnsi="Cambria"/>
          <w:b/>
          <w:bCs/>
          <w:color w:val="000000"/>
          <w:sz w:val="24"/>
          <w:szCs w:val="24"/>
        </w:rPr>
        <w:t>Klauzula waloryzacyjna</w:t>
      </w:r>
    </w:p>
    <w:p w14:paraId="09E2EA96" w14:textId="77777777" w:rsidR="005D2DAC" w:rsidRPr="005873C3" w:rsidRDefault="005D2DAC" w:rsidP="005D2DAC">
      <w:pPr>
        <w:widowControl/>
        <w:numPr>
          <w:ilvl w:val="0"/>
          <w:numId w:val="25"/>
        </w:numPr>
        <w:shd w:val="clear" w:color="auto" w:fill="FFFFFF"/>
        <w:autoSpaceDN w:val="0"/>
        <w:spacing w:line="276" w:lineRule="auto"/>
        <w:ind w:left="426" w:hanging="426"/>
        <w:jc w:val="both"/>
        <w:rPr>
          <w:rFonts w:ascii="Cambria" w:hAnsi="Cambria" w:cs="Calibri"/>
          <w:sz w:val="24"/>
          <w:szCs w:val="24"/>
        </w:rPr>
      </w:pPr>
      <w:r w:rsidRPr="005873C3">
        <w:rPr>
          <w:rFonts w:ascii="Cambria" w:hAnsi="Cambria" w:cs="Calibri"/>
          <w:sz w:val="24"/>
          <w:szCs w:val="24"/>
        </w:rPr>
        <w:t xml:space="preserve">Strony przewidują możliwość zmiany wynagrodzenia Wykonawcy zgodnie </w:t>
      </w:r>
      <w:r w:rsidRPr="005873C3">
        <w:rPr>
          <w:rFonts w:ascii="Cambria" w:hAnsi="Cambria" w:cs="Calibri"/>
          <w:sz w:val="24"/>
          <w:szCs w:val="24"/>
        </w:rPr>
        <w:br/>
        <w:t>z poniższymi zasadami, w przypadku zmiany ceny materiałów lub kosztów związanych z realizacją zamówienia:</w:t>
      </w:r>
    </w:p>
    <w:p w14:paraId="614E2C12" w14:textId="77777777" w:rsidR="005D2DAC" w:rsidRPr="005873C3" w:rsidRDefault="005D2DAC" w:rsidP="005D2DAC">
      <w:pPr>
        <w:widowControl/>
        <w:numPr>
          <w:ilvl w:val="2"/>
          <w:numId w:val="26"/>
        </w:numPr>
        <w:shd w:val="clear" w:color="auto" w:fill="FFFFFF"/>
        <w:tabs>
          <w:tab w:val="center" w:pos="851"/>
        </w:tabs>
        <w:autoSpaceDN w:val="0"/>
        <w:spacing w:line="276" w:lineRule="auto"/>
        <w:ind w:left="851" w:hanging="425"/>
        <w:jc w:val="both"/>
        <w:rPr>
          <w:sz w:val="24"/>
          <w:szCs w:val="24"/>
        </w:rPr>
      </w:pPr>
      <w:r w:rsidRPr="005873C3">
        <w:rPr>
          <w:rFonts w:ascii="Cambria" w:hAnsi="Cambria" w:cs="Calibri"/>
          <w:sz w:val="24"/>
          <w:szCs w:val="24"/>
        </w:rPr>
        <w:t xml:space="preserve">wyliczenie wysokości zmiany wynagrodzenia odbywać się będzie w oparciu </w:t>
      </w:r>
      <w:r w:rsidRPr="005873C3">
        <w:rPr>
          <w:rFonts w:ascii="Cambria" w:hAnsi="Cambria" w:cs="Calibri"/>
          <w:sz w:val="24"/>
          <w:szCs w:val="24"/>
        </w:rPr>
        <w:br/>
        <w:t xml:space="preserve">o średnioroczny wskaźnik towarów i usług konsumpcyjnych w stosunku do analogicznego miesiąca roku poprzedniego publikowany przez Prezesa GUS, </w:t>
      </w:r>
      <w:r w:rsidRPr="005873C3">
        <w:rPr>
          <w:rFonts w:ascii="Cambria" w:hAnsi="Cambria" w:cs="Arial"/>
          <w:color w:val="222222"/>
          <w:sz w:val="24"/>
          <w:szCs w:val="24"/>
        </w:rPr>
        <w:t>zwany dalej wskaźnikiem GUS,</w:t>
      </w:r>
    </w:p>
    <w:p w14:paraId="0EFD957E" w14:textId="14131C7D" w:rsidR="005D2DAC" w:rsidRPr="00C03A67" w:rsidRDefault="005D2DAC" w:rsidP="005D2DAC">
      <w:pPr>
        <w:widowControl/>
        <w:numPr>
          <w:ilvl w:val="2"/>
          <w:numId w:val="26"/>
        </w:numPr>
        <w:shd w:val="clear" w:color="auto" w:fill="FFFFFF"/>
        <w:tabs>
          <w:tab w:val="center" w:pos="851"/>
        </w:tabs>
        <w:autoSpaceDN w:val="0"/>
        <w:spacing w:line="276" w:lineRule="auto"/>
        <w:jc w:val="both"/>
        <w:textAlignment w:val="baseline"/>
        <w:rPr>
          <w:sz w:val="24"/>
          <w:szCs w:val="24"/>
        </w:rPr>
      </w:pPr>
      <w:r w:rsidRPr="00C03A67">
        <w:rPr>
          <w:rFonts w:ascii="Cambria" w:hAnsi="Cambria" w:cs="Calibri"/>
          <w:sz w:val="24"/>
          <w:szCs w:val="24"/>
        </w:rPr>
        <w:t xml:space="preserve">w sytuacji, gdy wskaźnik GUS w dowolnym miesiącu realizacji usługi zmieni się minimum o </w:t>
      </w:r>
      <w:r w:rsidR="008E28D5">
        <w:rPr>
          <w:rFonts w:ascii="Cambria" w:hAnsi="Cambria" w:cs="Calibri"/>
          <w:sz w:val="24"/>
          <w:szCs w:val="24"/>
        </w:rPr>
        <w:t>5</w:t>
      </w:r>
      <w:r w:rsidRPr="00C03A67">
        <w:rPr>
          <w:rFonts w:ascii="Cambria" w:hAnsi="Cambria" w:cs="Calibri"/>
          <w:sz w:val="24"/>
          <w:szCs w:val="24"/>
        </w:rPr>
        <w:t>% w stosunku do poprzedniego miesiąca, strony mogą złożyć wniosek o dokonanie odpowiedniej zmiany wynagrodzenia od miesiąca następującego po miesiącu, w którym nastąpiła zmiana wskaźnika;</w:t>
      </w:r>
    </w:p>
    <w:p w14:paraId="315CCC48" w14:textId="77777777" w:rsidR="005D2DAC" w:rsidRPr="00C03A67" w:rsidRDefault="005D2DAC" w:rsidP="005D2DAC">
      <w:pPr>
        <w:widowControl/>
        <w:numPr>
          <w:ilvl w:val="2"/>
          <w:numId w:val="26"/>
        </w:numPr>
        <w:shd w:val="clear" w:color="auto" w:fill="FFFFFF"/>
        <w:tabs>
          <w:tab w:val="center" w:pos="851"/>
        </w:tabs>
        <w:autoSpaceDN w:val="0"/>
        <w:spacing w:line="276" w:lineRule="auto"/>
        <w:ind w:left="851" w:hanging="425"/>
        <w:jc w:val="both"/>
        <w:textAlignment w:val="baseline"/>
        <w:rPr>
          <w:sz w:val="24"/>
          <w:szCs w:val="24"/>
        </w:rPr>
      </w:pPr>
      <w:r w:rsidRPr="00C03A67">
        <w:rPr>
          <w:rFonts w:ascii="Cambria" w:hAnsi="Cambria" w:cs="Calibri"/>
          <w:sz w:val="24"/>
          <w:szCs w:val="24"/>
        </w:rPr>
        <w:lastRenderedPageBreak/>
        <w:t xml:space="preserve">strona po spełnieniu przesłanek wskazanych w pkt 1-2 może złożyć wniosek </w:t>
      </w:r>
      <w:r w:rsidRPr="00C03A67">
        <w:rPr>
          <w:rFonts w:ascii="Cambria" w:hAnsi="Cambria" w:cs="Calibri"/>
          <w:sz w:val="24"/>
          <w:szCs w:val="24"/>
        </w:rPr>
        <w:br/>
        <w:t>o zmianę ceny 1 Mg każdego z rodzajów odpadów w wysokości wynikającej z wyliczenia:</w:t>
      </w:r>
    </w:p>
    <w:p w14:paraId="5015A0E6" w14:textId="071EE042" w:rsidR="005D2DAC" w:rsidRPr="00C03A67" w:rsidRDefault="005D2DAC" w:rsidP="005D2DAC">
      <w:pPr>
        <w:widowControl/>
        <w:numPr>
          <w:ilvl w:val="0"/>
          <w:numId w:val="27"/>
        </w:numPr>
        <w:shd w:val="clear" w:color="auto" w:fill="FFFFFF"/>
        <w:suppressAutoHyphens w:val="0"/>
        <w:autoSpaceDN w:val="0"/>
        <w:spacing w:line="276" w:lineRule="auto"/>
        <w:ind w:left="1134" w:hanging="283"/>
        <w:jc w:val="both"/>
        <w:textAlignment w:val="baseline"/>
        <w:rPr>
          <w:sz w:val="24"/>
          <w:szCs w:val="24"/>
        </w:rPr>
      </w:pPr>
      <w:r w:rsidRPr="00C03A67">
        <w:rPr>
          <w:rFonts w:ascii="Cambria" w:hAnsi="Cambria" w:cs="Calibri"/>
          <w:sz w:val="24"/>
          <w:szCs w:val="24"/>
        </w:rPr>
        <w:t>przy wzroście wskaźnika GUS: A x (B1% -</w:t>
      </w:r>
      <w:r w:rsidR="008E28D5">
        <w:rPr>
          <w:rFonts w:ascii="Cambria" w:hAnsi="Cambria" w:cs="Calibri"/>
          <w:sz w:val="24"/>
          <w:szCs w:val="24"/>
        </w:rPr>
        <w:t>5%</w:t>
      </w:r>
      <w:r w:rsidRPr="00C03A67">
        <w:rPr>
          <w:rFonts w:ascii="Cambria" w:hAnsi="Cambria" w:cs="Calibri"/>
          <w:sz w:val="24"/>
          <w:szCs w:val="24"/>
        </w:rPr>
        <w:t>) = C1,</w:t>
      </w:r>
    </w:p>
    <w:p w14:paraId="68CA80FA" w14:textId="68A9798D" w:rsidR="005D2DAC" w:rsidRPr="00C03A67" w:rsidRDefault="005D2DAC" w:rsidP="005D2DAC">
      <w:pPr>
        <w:widowControl/>
        <w:numPr>
          <w:ilvl w:val="0"/>
          <w:numId w:val="27"/>
        </w:numPr>
        <w:shd w:val="clear" w:color="auto" w:fill="FFFFFF"/>
        <w:suppressAutoHyphens w:val="0"/>
        <w:autoSpaceDN w:val="0"/>
        <w:spacing w:line="276" w:lineRule="auto"/>
        <w:ind w:left="1134" w:hanging="283"/>
        <w:jc w:val="both"/>
        <w:textAlignment w:val="baseline"/>
        <w:rPr>
          <w:sz w:val="24"/>
          <w:szCs w:val="24"/>
        </w:rPr>
      </w:pPr>
      <w:r w:rsidRPr="00C03A67">
        <w:rPr>
          <w:rFonts w:ascii="Cambria" w:hAnsi="Cambria" w:cs="Calibri"/>
          <w:sz w:val="24"/>
          <w:szCs w:val="24"/>
        </w:rPr>
        <w:t xml:space="preserve">przy spadku wskaźnika GUS: A x (B2% - </w:t>
      </w:r>
      <w:r w:rsidR="008E28D5" w:rsidRPr="008E28D5">
        <w:rPr>
          <w:rFonts w:ascii="Cambria" w:eastAsia="Calibri" w:hAnsi="Cambria"/>
          <w:color w:val="000000"/>
          <w:sz w:val="24"/>
          <w:szCs w:val="24"/>
          <w:lang w:eastAsia="en-US"/>
        </w:rPr>
        <w:t>5</w:t>
      </w:r>
      <w:r w:rsidRPr="00C03A67">
        <w:rPr>
          <w:rFonts w:ascii="Cambria" w:hAnsi="Cambria" w:cs="Calibri"/>
          <w:sz w:val="24"/>
          <w:szCs w:val="24"/>
        </w:rPr>
        <w:t>%) = C2,</w:t>
      </w:r>
    </w:p>
    <w:p w14:paraId="3BC2E677" w14:textId="77777777" w:rsidR="005D2DAC" w:rsidRPr="00C03A67" w:rsidRDefault="005D2DAC" w:rsidP="005D2DAC">
      <w:pPr>
        <w:widowControl/>
        <w:shd w:val="clear" w:color="auto" w:fill="FFFFFF"/>
        <w:suppressAutoHyphens w:val="0"/>
        <w:spacing w:line="276" w:lineRule="auto"/>
        <w:ind w:left="851"/>
        <w:jc w:val="both"/>
        <w:rPr>
          <w:rFonts w:ascii="Cambria" w:hAnsi="Cambria" w:cs="Calibri"/>
          <w:sz w:val="24"/>
          <w:szCs w:val="24"/>
        </w:rPr>
      </w:pPr>
      <w:r w:rsidRPr="00C03A67">
        <w:rPr>
          <w:rFonts w:ascii="Cambria" w:hAnsi="Cambria" w:cs="Calibri"/>
          <w:sz w:val="24"/>
          <w:szCs w:val="24"/>
        </w:rPr>
        <w:t>gdzie:</w:t>
      </w:r>
    </w:p>
    <w:p w14:paraId="3F102F6F" w14:textId="77777777" w:rsidR="005D2DAC" w:rsidRPr="00C03A67" w:rsidRDefault="005D2DAC" w:rsidP="005D2DAC">
      <w:pPr>
        <w:widowControl/>
        <w:shd w:val="clear" w:color="auto" w:fill="FFFFFF"/>
        <w:suppressAutoHyphens w:val="0"/>
        <w:spacing w:line="276" w:lineRule="auto"/>
        <w:ind w:left="1701" w:hanging="850"/>
        <w:jc w:val="both"/>
        <w:rPr>
          <w:rFonts w:ascii="Cambria" w:hAnsi="Cambria" w:cs="Calibri"/>
          <w:sz w:val="24"/>
          <w:szCs w:val="24"/>
        </w:rPr>
      </w:pPr>
      <w:r w:rsidRPr="00C03A67">
        <w:rPr>
          <w:rFonts w:ascii="Cambria" w:hAnsi="Cambria" w:cs="Calibri"/>
          <w:sz w:val="24"/>
          <w:szCs w:val="24"/>
        </w:rPr>
        <w:t xml:space="preserve">A – </w:t>
      </w:r>
      <w:r w:rsidRPr="00C03A67">
        <w:rPr>
          <w:rFonts w:ascii="Cambria" w:hAnsi="Cambria" w:cs="Calibri"/>
          <w:sz w:val="24"/>
          <w:szCs w:val="24"/>
        </w:rPr>
        <w:tab/>
        <w:t>cena 1 Mg odpadów sprzed zmiany;</w:t>
      </w:r>
    </w:p>
    <w:p w14:paraId="6AF884BF" w14:textId="77777777" w:rsidR="005D2DAC" w:rsidRPr="00C03A67" w:rsidRDefault="005D2DAC" w:rsidP="005D2DAC">
      <w:pPr>
        <w:widowControl/>
        <w:shd w:val="clear" w:color="auto" w:fill="FFFFFF"/>
        <w:suppressAutoHyphens w:val="0"/>
        <w:spacing w:line="276" w:lineRule="auto"/>
        <w:ind w:left="1701" w:hanging="850"/>
        <w:jc w:val="both"/>
        <w:rPr>
          <w:rFonts w:ascii="Cambria" w:hAnsi="Cambria" w:cs="Calibri"/>
          <w:sz w:val="24"/>
          <w:szCs w:val="24"/>
        </w:rPr>
      </w:pPr>
      <w:r w:rsidRPr="00C03A67">
        <w:rPr>
          <w:rFonts w:ascii="Cambria" w:hAnsi="Cambria" w:cs="Calibri"/>
          <w:sz w:val="24"/>
          <w:szCs w:val="24"/>
        </w:rPr>
        <w:t>B1 –</w:t>
      </w:r>
      <w:r w:rsidRPr="00C03A67">
        <w:rPr>
          <w:rFonts w:ascii="Cambria" w:hAnsi="Cambria" w:cs="Calibri"/>
          <w:sz w:val="24"/>
          <w:szCs w:val="24"/>
        </w:rPr>
        <w:tab/>
        <w:t xml:space="preserve">wartość wzrostu wskaźnika GUS </w:t>
      </w:r>
    </w:p>
    <w:p w14:paraId="5B0981E8" w14:textId="77777777" w:rsidR="005D2DAC" w:rsidRPr="00C03A67" w:rsidRDefault="005D2DAC" w:rsidP="005D2DAC">
      <w:pPr>
        <w:widowControl/>
        <w:shd w:val="clear" w:color="auto" w:fill="FFFFFF"/>
        <w:suppressAutoHyphens w:val="0"/>
        <w:spacing w:line="276" w:lineRule="auto"/>
        <w:ind w:left="1701" w:hanging="850"/>
        <w:jc w:val="both"/>
        <w:rPr>
          <w:rFonts w:ascii="Cambria" w:hAnsi="Cambria" w:cs="Calibri"/>
          <w:sz w:val="24"/>
          <w:szCs w:val="24"/>
        </w:rPr>
      </w:pPr>
      <w:r w:rsidRPr="00C03A67">
        <w:rPr>
          <w:rFonts w:ascii="Cambria" w:hAnsi="Cambria" w:cs="Calibri"/>
          <w:sz w:val="24"/>
          <w:szCs w:val="24"/>
        </w:rPr>
        <w:t xml:space="preserve">B2 – </w:t>
      </w:r>
      <w:r w:rsidRPr="00C03A67">
        <w:rPr>
          <w:rFonts w:ascii="Cambria" w:hAnsi="Cambria" w:cs="Calibri"/>
          <w:sz w:val="24"/>
          <w:szCs w:val="24"/>
        </w:rPr>
        <w:tab/>
        <w:t xml:space="preserve">wartość spadku wskaźnika GUS </w:t>
      </w:r>
    </w:p>
    <w:p w14:paraId="16C97820" w14:textId="77777777" w:rsidR="005D2DAC" w:rsidRPr="00C03A67" w:rsidRDefault="005D2DAC" w:rsidP="005D2DAC">
      <w:pPr>
        <w:widowControl/>
        <w:shd w:val="clear" w:color="auto" w:fill="FFFFFF"/>
        <w:suppressAutoHyphens w:val="0"/>
        <w:spacing w:line="276" w:lineRule="auto"/>
        <w:ind w:left="1701" w:hanging="850"/>
        <w:jc w:val="both"/>
        <w:rPr>
          <w:rFonts w:ascii="Cambria" w:hAnsi="Cambria" w:cs="Calibri"/>
          <w:sz w:val="24"/>
          <w:szCs w:val="24"/>
        </w:rPr>
      </w:pPr>
      <w:r w:rsidRPr="00C03A67">
        <w:rPr>
          <w:rFonts w:ascii="Cambria" w:hAnsi="Cambria" w:cs="Calibri"/>
          <w:sz w:val="24"/>
          <w:szCs w:val="24"/>
        </w:rPr>
        <w:t xml:space="preserve">C1 - </w:t>
      </w:r>
      <w:r w:rsidRPr="00C03A67">
        <w:rPr>
          <w:rFonts w:ascii="Cambria" w:hAnsi="Cambria" w:cs="Calibri"/>
          <w:sz w:val="24"/>
          <w:szCs w:val="24"/>
        </w:rPr>
        <w:tab/>
        <w:t>wartość zmiany ceny 1 Mg odpadu (podwyższenia kwoty wynagrodzenia)</w:t>
      </w:r>
    </w:p>
    <w:p w14:paraId="4A122B1B" w14:textId="77777777" w:rsidR="005D2DAC" w:rsidRPr="00C03A67" w:rsidRDefault="005D2DAC" w:rsidP="005D2DAC">
      <w:pPr>
        <w:widowControl/>
        <w:shd w:val="clear" w:color="auto" w:fill="FFFFFF"/>
        <w:suppressAutoHyphens w:val="0"/>
        <w:spacing w:line="276" w:lineRule="auto"/>
        <w:ind w:left="1701" w:hanging="850"/>
        <w:jc w:val="both"/>
        <w:rPr>
          <w:rFonts w:ascii="Cambria" w:hAnsi="Cambria" w:cs="Calibri"/>
          <w:sz w:val="24"/>
          <w:szCs w:val="24"/>
        </w:rPr>
      </w:pPr>
      <w:r w:rsidRPr="00C03A67">
        <w:rPr>
          <w:rFonts w:ascii="Cambria" w:hAnsi="Cambria" w:cs="Calibri"/>
          <w:sz w:val="24"/>
          <w:szCs w:val="24"/>
        </w:rPr>
        <w:t xml:space="preserve">C2 - </w:t>
      </w:r>
      <w:r w:rsidRPr="00C03A67">
        <w:rPr>
          <w:rFonts w:ascii="Cambria" w:hAnsi="Cambria" w:cs="Calibri"/>
          <w:sz w:val="24"/>
          <w:szCs w:val="24"/>
        </w:rPr>
        <w:tab/>
        <w:t>wartość zmiany ceny 1 Mg odpadu (obniżenie kwoty wynagrodzenia)</w:t>
      </w:r>
    </w:p>
    <w:p w14:paraId="360C8F97" w14:textId="77777777" w:rsidR="005D2DAC" w:rsidRPr="00D34914" w:rsidRDefault="005D2DAC" w:rsidP="005D2DAC">
      <w:pPr>
        <w:widowControl/>
        <w:numPr>
          <w:ilvl w:val="2"/>
          <w:numId w:val="26"/>
        </w:numPr>
        <w:shd w:val="clear" w:color="auto" w:fill="FFFFFF"/>
        <w:autoSpaceDN w:val="0"/>
        <w:spacing w:line="276" w:lineRule="auto"/>
        <w:ind w:left="851" w:hanging="425"/>
        <w:jc w:val="both"/>
        <w:rPr>
          <w:rFonts w:ascii="Cambria" w:hAnsi="Cambria" w:cs="Calibri"/>
          <w:sz w:val="24"/>
          <w:szCs w:val="24"/>
        </w:rPr>
      </w:pPr>
      <w:r w:rsidRPr="005873C3">
        <w:rPr>
          <w:rFonts w:ascii="Cambria" w:hAnsi="Cambria" w:cs="Calibri"/>
          <w:sz w:val="24"/>
          <w:szCs w:val="24"/>
        </w:rPr>
        <w:t>strona składając wniosek o zmianę powinna przedstawić w szczególności</w:t>
      </w:r>
      <w:r>
        <w:rPr>
          <w:rFonts w:ascii="Cambria" w:hAnsi="Cambria" w:cs="Calibri"/>
          <w:sz w:val="24"/>
          <w:szCs w:val="24"/>
        </w:rPr>
        <w:t xml:space="preserve"> </w:t>
      </w:r>
      <w:r w:rsidRPr="00D34914">
        <w:rPr>
          <w:rFonts w:ascii="Cambria" w:hAnsi="Cambria" w:cs="Calibri"/>
          <w:sz w:val="24"/>
          <w:szCs w:val="24"/>
        </w:rPr>
        <w:t>wyliczenie wnioskowanej kwoty zmiany wynagrodzenia;</w:t>
      </w:r>
    </w:p>
    <w:p w14:paraId="1AED5319" w14:textId="187254EC" w:rsidR="005D2DAC" w:rsidRPr="005873C3" w:rsidRDefault="005D2DAC" w:rsidP="005D2DAC">
      <w:pPr>
        <w:widowControl/>
        <w:numPr>
          <w:ilvl w:val="2"/>
          <w:numId w:val="26"/>
        </w:numPr>
        <w:shd w:val="clear" w:color="auto" w:fill="FFFFFF"/>
        <w:autoSpaceDN w:val="0"/>
        <w:spacing w:line="276" w:lineRule="auto"/>
        <w:ind w:left="851"/>
        <w:jc w:val="both"/>
        <w:rPr>
          <w:sz w:val="24"/>
          <w:szCs w:val="24"/>
        </w:rPr>
      </w:pPr>
      <w:r w:rsidRPr="005873C3">
        <w:rPr>
          <w:rFonts w:ascii="Cambria" w:hAnsi="Cambria" w:cs="Calibri"/>
          <w:sz w:val="24"/>
          <w:szCs w:val="24"/>
        </w:rPr>
        <w:t xml:space="preserve">łączna wartość zmian wysokości wynagrodzenia Wykonawcy, dokonanych </w:t>
      </w:r>
      <w:r w:rsidRPr="005873C3">
        <w:rPr>
          <w:rFonts w:ascii="Cambria" w:hAnsi="Cambria" w:cs="Calibri"/>
          <w:sz w:val="24"/>
          <w:szCs w:val="24"/>
        </w:rPr>
        <w:br/>
        <w:t xml:space="preserve">na podstawie postanowień niniejszego ustępu nie może być wyższa niż </w:t>
      </w:r>
      <w:r w:rsidR="008E28D5">
        <w:rPr>
          <w:rFonts w:ascii="Cambria" w:hAnsi="Cambria" w:cs="Calibri"/>
          <w:sz w:val="24"/>
          <w:szCs w:val="24"/>
        </w:rPr>
        <w:t>1</w:t>
      </w:r>
      <w:r w:rsidRPr="008E28D5">
        <w:rPr>
          <w:rFonts w:ascii="Cambria" w:hAnsi="Cambria" w:cs="Calibri"/>
          <w:sz w:val="24"/>
          <w:szCs w:val="24"/>
        </w:rPr>
        <w:t>%</w:t>
      </w:r>
      <w:r w:rsidRPr="005873C3">
        <w:rPr>
          <w:rFonts w:ascii="Cambria" w:hAnsi="Cambria" w:cs="Calibri"/>
          <w:sz w:val="24"/>
          <w:szCs w:val="24"/>
        </w:rPr>
        <w:t xml:space="preserve"> </w:t>
      </w:r>
      <w:r w:rsidRPr="005873C3">
        <w:rPr>
          <w:rFonts w:ascii="Cambria" w:hAnsi="Cambria" w:cs="Calibri"/>
          <w:sz w:val="24"/>
          <w:szCs w:val="24"/>
        </w:rPr>
        <w:br/>
        <w:t xml:space="preserve">w stosunku do pierwotnej wartości umowy,  </w:t>
      </w:r>
    </w:p>
    <w:p w14:paraId="1D99A540" w14:textId="77777777" w:rsidR="005D2DAC" w:rsidRPr="005873C3" w:rsidRDefault="005D2DAC" w:rsidP="005D2DAC">
      <w:pPr>
        <w:widowControl/>
        <w:numPr>
          <w:ilvl w:val="2"/>
          <w:numId w:val="26"/>
        </w:numPr>
        <w:shd w:val="clear" w:color="auto" w:fill="FFFFFF"/>
        <w:autoSpaceDN w:val="0"/>
        <w:spacing w:line="276" w:lineRule="auto"/>
        <w:ind w:left="851"/>
        <w:jc w:val="both"/>
        <w:rPr>
          <w:sz w:val="24"/>
          <w:szCs w:val="24"/>
        </w:rPr>
      </w:pPr>
      <w:r w:rsidRPr="005873C3">
        <w:rPr>
          <w:rFonts w:ascii="Cambria" w:hAnsi="Cambria"/>
          <w:sz w:val="24"/>
          <w:szCs w:val="24"/>
        </w:rPr>
        <w:t>zmiana wynagrodzenia w oparciu o niniejszy ustęp wymaga zgodnej woli obu stron wyrażonej aneksem do umowy.</w:t>
      </w:r>
    </w:p>
    <w:p w14:paraId="2A654073" w14:textId="77777777" w:rsidR="005D2DAC" w:rsidRPr="00E6045B" w:rsidRDefault="005D2DAC" w:rsidP="005D2DAC">
      <w:pPr>
        <w:pStyle w:val="Akapitzlist"/>
        <w:numPr>
          <w:ilvl w:val="0"/>
          <w:numId w:val="26"/>
        </w:numPr>
        <w:spacing w:line="276" w:lineRule="auto"/>
        <w:rPr>
          <w:color w:val="000000"/>
        </w:rPr>
      </w:pPr>
      <w:r w:rsidRPr="00A9737A">
        <w:rPr>
          <w:rFonts w:ascii="Cambria" w:eastAsia="Calibri" w:hAnsi="Cambria" w:cs="Calibri"/>
          <w:sz w:val="24"/>
          <w:szCs w:val="24"/>
        </w:rPr>
        <w:t xml:space="preserve">W przypadku dokonania zmiany niniejszej umowy na podstawie ust. 1, Wykonawca zobowiązany jest, w terminie 7 dni, do zmiany wynagrodzenia przysługującego podwykonawcy, z którym zawarł umowę na usługi obowiązującą przez okres przekraczający </w:t>
      </w:r>
      <w:r>
        <w:rPr>
          <w:rFonts w:ascii="Cambria" w:eastAsia="Calibri" w:hAnsi="Cambria" w:cs="Calibri"/>
          <w:sz w:val="24"/>
          <w:szCs w:val="24"/>
        </w:rPr>
        <w:t>6</w:t>
      </w:r>
      <w:r w:rsidRPr="00A9737A">
        <w:rPr>
          <w:rFonts w:ascii="Cambria" w:eastAsia="Calibri" w:hAnsi="Cambria" w:cs="Calibri"/>
          <w:sz w:val="24"/>
          <w:szCs w:val="24"/>
        </w:rPr>
        <w:t xml:space="preserve"> miesięcy, w zakresie odpowiadającym zmianom cen materiałów lub kosztów dotyczących zobowiązania podwykonawcy pod rygorem zapłaty kary umownej o której mowa w §</w:t>
      </w:r>
      <w:r>
        <w:rPr>
          <w:rFonts w:ascii="Cambria" w:eastAsia="Calibri" w:hAnsi="Cambria" w:cs="Calibri"/>
          <w:sz w:val="24"/>
          <w:szCs w:val="24"/>
        </w:rPr>
        <w:t xml:space="preserve"> </w:t>
      </w:r>
      <w:r w:rsidRPr="00A9737A">
        <w:rPr>
          <w:rFonts w:ascii="Cambria" w:eastAsia="Calibri" w:hAnsi="Cambria" w:cs="Calibri"/>
          <w:sz w:val="24"/>
          <w:szCs w:val="24"/>
        </w:rPr>
        <w:t>9.</w:t>
      </w:r>
    </w:p>
    <w:p w14:paraId="781F86DE" w14:textId="77777777" w:rsidR="005D2DAC" w:rsidRDefault="005D2DAC" w:rsidP="00C010AA">
      <w:pPr>
        <w:spacing w:line="276" w:lineRule="auto"/>
        <w:jc w:val="center"/>
        <w:rPr>
          <w:rFonts w:ascii="Cambria" w:hAnsi="Cambria"/>
          <w:b/>
          <w:bCs/>
          <w:color w:val="000000"/>
          <w:sz w:val="24"/>
          <w:szCs w:val="24"/>
        </w:rPr>
      </w:pPr>
    </w:p>
    <w:p w14:paraId="55C77A97" w14:textId="6EB19EDE" w:rsidR="002B0A9E" w:rsidRPr="00E6045B" w:rsidRDefault="002B0A9E" w:rsidP="00C010AA">
      <w:pPr>
        <w:spacing w:line="276" w:lineRule="auto"/>
        <w:jc w:val="center"/>
        <w:rPr>
          <w:rFonts w:ascii="Cambria" w:hAnsi="Cambria"/>
          <w:color w:val="000000"/>
          <w:sz w:val="24"/>
          <w:szCs w:val="24"/>
        </w:rPr>
      </w:pPr>
      <w:r w:rsidRPr="00E6045B">
        <w:rPr>
          <w:rFonts w:ascii="Cambria" w:hAnsi="Cambria"/>
          <w:b/>
          <w:bCs/>
          <w:color w:val="000000"/>
          <w:sz w:val="24"/>
          <w:szCs w:val="24"/>
        </w:rPr>
        <w:t xml:space="preserve">§ </w:t>
      </w:r>
      <w:r w:rsidR="00F52E9A">
        <w:rPr>
          <w:rFonts w:ascii="Cambria" w:hAnsi="Cambria"/>
          <w:b/>
          <w:bCs/>
          <w:color w:val="000000"/>
          <w:sz w:val="24"/>
          <w:szCs w:val="24"/>
        </w:rPr>
        <w:t>1</w:t>
      </w:r>
      <w:r w:rsidR="005D2DAC">
        <w:rPr>
          <w:rFonts w:ascii="Cambria" w:hAnsi="Cambria"/>
          <w:b/>
          <w:bCs/>
          <w:color w:val="000000"/>
          <w:sz w:val="24"/>
          <w:szCs w:val="24"/>
        </w:rPr>
        <w:t>3</w:t>
      </w:r>
    </w:p>
    <w:p w14:paraId="7923D6B9" w14:textId="77777777" w:rsidR="00313FB1" w:rsidRDefault="00313FB1" w:rsidP="00530B3E">
      <w:pPr>
        <w:spacing w:line="276" w:lineRule="auto"/>
        <w:jc w:val="center"/>
        <w:rPr>
          <w:rFonts w:ascii="Cambria" w:hAnsi="Cambria"/>
          <w:b/>
          <w:bCs/>
          <w:color w:val="000000"/>
          <w:sz w:val="24"/>
          <w:szCs w:val="24"/>
        </w:rPr>
      </w:pPr>
      <w:r>
        <w:rPr>
          <w:rFonts w:ascii="Cambria" w:hAnsi="Cambria"/>
          <w:b/>
          <w:bCs/>
          <w:color w:val="000000"/>
          <w:sz w:val="24"/>
          <w:szCs w:val="24"/>
        </w:rPr>
        <w:t xml:space="preserve">Wykonawca </w:t>
      </w:r>
      <w:r w:rsidR="00530B3E">
        <w:rPr>
          <w:rFonts w:ascii="Cambria" w:hAnsi="Cambria"/>
          <w:b/>
          <w:bCs/>
          <w:color w:val="000000"/>
          <w:sz w:val="24"/>
          <w:szCs w:val="24"/>
        </w:rPr>
        <w:t xml:space="preserve">i </w:t>
      </w:r>
      <w:r w:rsidR="002B0A9E" w:rsidRPr="00E6045B">
        <w:rPr>
          <w:rFonts w:ascii="Cambria" w:hAnsi="Cambria"/>
          <w:b/>
          <w:bCs/>
          <w:color w:val="000000"/>
          <w:sz w:val="24"/>
          <w:szCs w:val="24"/>
        </w:rPr>
        <w:t>Podwykonawcy</w:t>
      </w:r>
    </w:p>
    <w:p w14:paraId="0FDF63EA" w14:textId="77777777" w:rsidR="00313FB1" w:rsidRPr="00313FB1" w:rsidRDefault="00313FB1" w:rsidP="005D2DAC">
      <w:pPr>
        <w:pStyle w:val="Akapitzlist"/>
        <w:numPr>
          <w:ilvl w:val="1"/>
          <w:numId w:val="4"/>
        </w:numPr>
        <w:tabs>
          <w:tab w:val="clear" w:pos="1080"/>
          <w:tab w:val="num" w:pos="567"/>
        </w:tabs>
        <w:spacing w:line="276" w:lineRule="auto"/>
        <w:ind w:left="567" w:hanging="567"/>
        <w:rPr>
          <w:rFonts w:ascii="Cambria" w:hAnsi="Cambria"/>
          <w:b/>
          <w:bCs/>
          <w:color w:val="000000"/>
          <w:sz w:val="24"/>
          <w:szCs w:val="24"/>
        </w:rPr>
      </w:pPr>
      <w:r w:rsidRPr="00313FB1">
        <w:rPr>
          <w:rFonts w:ascii="Cambria" w:hAnsi="Cambria"/>
          <w:color w:val="000000"/>
          <w:sz w:val="24"/>
          <w:szCs w:val="24"/>
        </w:rPr>
        <w:t>Wykonawca oświadcza, że posiada odpowiednią wiedzę, doświadczenie oraz środki</w:t>
      </w:r>
      <w:r>
        <w:rPr>
          <w:rFonts w:ascii="Cambria" w:hAnsi="Cambria"/>
          <w:color w:val="000000"/>
          <w:sz w:val="24"/>
          <w:szCs w:val="24"/>
        </w:rPr>
        <w:t xml:space="preserve"> </w:t>
      </w:r>
      <w:r w:rsidRPr="00313FB1">
        <w:rPr>
          <w:rFonts w:ascii="Cambria" w:hAnsi="Cambria"/>
          <w:color w:val="000000"/>
          <w:sz w:val="24"/>
          <w:szCs w:val="24"/>
        </w:rPr>
        <w:t>finansowe i techniczne niezbędne do wykonania Przedmiotu Umowy. Nadto Wykonawca</w:t>
      </w:r>
      <w:r>
        <w:rPr>
          <w:rFonts w:ascii="Cambria" w:hAnsi="Cambria"/>
          <w:color w:val="000000"/>
          <w:sz w:val="24"/>
          <w:szCs w:val="24"/>
        </w:rPr>
        <w:t xml:space="preserve"> </w:t>
      </w:r>
      <w:r w:rsidRPr="00313FB1">
        <w:rPr>
          <w:rFonts w:ascii="Cambria" w:hAnsi="Cambria"/>
          <w:color w:val="000000"/>
          <w:sz w:val="24"/>
          <w:szCs w:val="24"/>
        </w:rPr>
        <w:t>oświadcza, że przy wykonywaniu niniejszej umowy zachowa należytą staranność</w:t>
      </w:r>
      <w:r>
        <w:rPr>
          <w:rFonts w:ascii="Cambria" w:hAnsi="Cambria"/>
          <w:color w:val="000000"/>
          <w:sz w:val="24"/>
          <w:szCs w:val="24"/>
        </w:rPr>
        <w:t xml:space="preserve"> </w:t>
      </w:r>
      <w:r w:rsidRPr="00313FB1">
        <w:rPr>
          <w:rFonts w:ascii="Cambria" w:hAnsi="Cambria"/>
          <w:color w:val="000000"/>
          <w:sz w:val="24"/>
          <w:szCs w:val="24"/>
        </w:rPr>
        <w:t>wynikającą z zawodowego charakteru świadczonych usług, w zakres których wchodzi</w:t>
      </w:r>
      <w:r>
        <w:rPr>
          <w:rFonts w:ascii="Cambria" w:hAnsi="Cambria"/>
          <w:color w:val="000000"/>
          <w:sz w:val="24"/>
          <w:szCs w:val="24"/>
        </w:rPr>
        <w:t xml:space="preserve"> </w:t>
      </w:r>
      <w:r w:rsidRPr="00313FB1">
        <w:rPr>
          <w:rFonts w:ascii="Cambria" w:hAnsi="Cambria"/>
          <w:color w:val="000000"/>
          <w:sz w:val="24"/>
          <w:szCs w:val="24"/>
        </w:rPr>
        <w:t>wykonanie Przedmiotu Umowy.</w:t>
      </w:r>
    </w:p>
    <w:p w14:paraId="1F744EB1" w14:textId="77777777" w:rsidR="00313FB1" w:rsidRPr="00313FB1" w:rsidRDefault="00313FB1" w:rsidP="005D2DAC">
      <w:pPr>
        <w:pStyle w:val="Akapitzlist"/>
        <w:numPr>
          <w:ilvl w:val="1"/>
          <w:numId w:val="4"/>
        </w:numPr>
        <w:tabs>
          <w:tab w:val="clear" w:pos="1080"/>
          <w:tab w:val="num" w:pos="567"/>
        </w:tabs>
        <w:spacing w:line="276" w:lineRule="auto"/>
        <w:ind w:left="567" w:hanging="567"/>
        <w:rPr>
          <w:rFonts w:ascii="Cambria" w:hAnsi="Cambria"/>
          <w:b/>
          <w:bCs/>
          <w:color w:val="000000"/>
          <w:sz w:val="24"/>
          <w:szCs w:val="24"/>
        </w:rPr>
      </w:pPr>
      <w:r w:rsidRPr="00313FB1">
        <w:rPr>
          <w:rFonts w:ascii="Cambria" w:hAnsi="Cambria"/>
          <w:color w:val="000000"/>
          <w:sz w:val="24"/>
          <w:szCs w:val="24"/>
        </w:rPr>
        <w:t>Wykonawca oświadcza, że przed zawarciem Umowy uzyskał od Zamawiającego wszystkie</w:t>
      </w:r>
      <w:r>
        <w:rPr>
          <w:rFonts w:ascii="Cambria" w:hAnsi="Cambria"/>
          <w:color w:val="000000"/>
          <w:sz w:val="24"/>
          <w:szCs w:val="24"/>
        </w:rPr>
        <w:t xml:space="preserve"> </w:t>
      </w:r>
      <w:r w:rsidRPr="00313FB1">
        <w:rPr>
          <w:rFonts w:ascii="Cambria" w:hAnsi="Cambria"/>
          <w:color w:val="000000"/>
          <w:sz w:val="24"/>
          <w:szCs w:val="24"/>
        </w:rPr>
        <w:t>informacje, które mogłyby mieć wpływ na ryzyko i okoliczności realizacji Przedmiotu</w:t>
      </w:r>
      <w:r>
        <w:rPr>
          <w:rFonts w:ascii="Cambria" w:hAnsi="Cambria"/>
          <w:color w:val="000000"/>
          <w:sz w:val="24"/>
          <w:szCs w:val="24"/>
        </w:rPr>
        <w:t xml:space="preserve"> </w:t>
      </w:r>
      <w:r w:rsidRPr="00313FB1">
        <w:rPr>
          <w:rFonts w:ascii="Cambria" w:hAnsi="Cambria"/>
          <w:color w:val="000000"/>
          <w:sz w:val="24"/>
          <w:szCs w:val="24"/>
        </w:rPr>
        <w:t>Umowy, w tym na ustalenie wysokości wynagrodzenia umownego, a nadto oświadcza, że</w:t>
      </w:r>
      <w:r>
        <w:rPr>
          <w:rFonts w:ascii="Cambria" w:hAnsi="Cambria"/>
          <w:color w:val="000000"/>
          <w:sz w:val="24"/>
          <w:szCs w:val="24"/>
        </w:rPr>
        <w:t xml:space="preserve"> </w:t>
      </w:r>
      <w:r w:rsidRPr="00313FB1">
        <w:rPr>
          <w:rFonts w:ascii="Cambria" w:hAnsi="Cambria"/>
          <w:color w:val="000000"/>
          <w:sz w:val="24"/>
          <w:szCs w:val="24"/>
        </w:rPr>
        <w:t>zapoznał się ze wszystkimi dokumentami oraz warunkami, które są niezbędne i</w:t>
      </w:r>
      <w:r>
        <w:rPr>
          <w:rFonts w:ascii="Cambria" w:hAnsi="Cambria"/>
          <w:color w:val="000000"/>
          <w:sz w:val="24"/>
          <w:szCs w:val="24"/>
        </w:rPr>
        <w:t xml:space="preserve"> </w:t>
      </w:r>
      <w:r w:rsidRPr="00313FB1">
        <w:rPr>
          <w:rFonts w:ascii="Cambria" w:hAnsi="Cambria"/>
          <w:color w:val="000000"/>
          <w:sz w:val="24"/>
          <w:szCs w:val="24"/>
        </w:rPr>
        <w:t>konieczne do wykonania przez niego umowy.</w:t>
      </w:r>
    </w:p>
    <w:p w14:paraId="5940A163" w14:textId="77777777" w:rsidR="00313FB1" w:rsidRPr="00313FB1" w:rsidRDefault="00313FB1" w:rsidP="005D2DAC">
      <w:pPr>
        <w:pStyle w:val="Akapitzlist"/>
        <w:numPr>
          <w:ilvl w:val="1"/>
          <w:numId w:val="4"/>
        </w:numPr>
        <w:tabs>
          <w:tab w:val="clear" w:pos="1080"/>
          <w:tab w:val="num" w:pos="567"/>
        </w:tabs>
        <w:spacing w:line="276" w:lineRule="auto"/>
        <w:ind w:left="567" w:hanging="567"/>
        <w:rPr>
          <w:rFonts w:ascii="Cambria" w:hAnsi="Cambria"/>
          <w:b/>
          <w:bCs/>
          <w:color w:val="000000"/>
          <w:sz w:val="24"/>
          <w:szCs w:val="24"/>
        </w:rPr>
      </w:pPr>
      <w:r w:rsidRPr="00313FB1">
        <w:rPr>
          <w:rFonts w:ascii="Cambria" w:hAnsi="Cambria"/>
          <w:color w:val="000000"/>
          <w:sz w:val="24"/>
          <w:szCs w:val="24"/>
        </w:rPr>
        <w:t>Wykonawca oświadcza, że przed zawarciem Umowy zapoznał się z zakresem usług.</w:t>
      </w:r>
    </w:p>
    <w:p w14:paraId="06793F43" w14:textId="31AD1D0F" w:rsidR="00313FB1" w:rsidRPr="00313FB1" w:rsidRDefault="00313FB1" w:rsidP="005D2DAC">
      <w:pPr>
        <w:pStyle w:val="Akapitzlist"/>
        <w:numPr>
          <w:ilvl w:val="1"/>
          <w:numId w:val="4"/>
        </w:numPr>
        <w:tabs>
          <w:tab w:val="clear" w:pos="1080"/>
          <w:tab w:val="num" w:pos="567"/>
        </w:tabs>
        <w:spacing w:line="276" w:lineRule="auto"/>
        <w:ind w:left="567" w:hanging="567"/>
        <w:rPr>
          <w:rFonts w:ascii="Cambria" w:hAnsi="Cambria"/>
          <w:b/>
          <w:bCs/>
          <w:color w:val="000000"/>
          <w:sz w:val="24"/>
          <w:szCs w:val="24"/>
        </w:rPr>
      </w:pPr>
      <w:r w:rsidRPr="00313FB1">
        <w:rPr>
          <w:rFonts w:ascii="Cambria" w:hAnsi="Cambria"/>
          <w:color w:val="000000"/>
          <w:sz w:val="24"/>
          <w:szCs w:val="24"/>
        </w:rPr>
        <w:t>Wykonawca wykona zamówienie sam / sam, z wyjątkiem następującego zakresu:</w:t>
      </w:r>
    </w:p>
    <w:p w14:paraId="747CA3BC" w14:textId="77777777" w:rsidR="00313FB1" w:rsidRPr="00313FB1" w:rsidRDefault="00313FB1" w:rsidP="00313FB1">
      <w:pPr>
        <w:pStyle w:val="Akapitzlist"/>
        <w:spacing w:line="276" w:lineRule="auto"/>
        <w:ind w:left="1080"/>
        <w:rPr>
          <w:rFonts w:ascii="Cambria" w:hAnsi="Cambria"/>
          <w:color w:val="000000"/>
          <w:sz w:val="24"/>
          <w:szCs w:val="24"/>
        </w:rPr>
      </w:pPr>
      <w:r w:rsidRPr="00313FB1">
        <w:rPr>
          <w:rFonts w:ascii="Cambria" w:hAnsi="Cambria"/>
          <w:color w:val="000000"/>
          <w:sz w:val="24"/>
          <w:szCs w:val="24"/>
        </w:rPr>
        <w:t>_________________________________</w:t>
      </w:r>
    </w:p>
    <w:p w14:paraId="50C7EB7F" w14:textId="6CA25E8D" w:rsidR="00313FB1" w:rsidRPr="00313FB1" w:rsidRDefault="00313FB1" w:rsidP="00313FB1">
      <w:pPr>
        <w:spacing w:line="276" w:lineRule="auto"/>
        <w:ind w:firstLine="720"/>
        <w:rPr>
          <w:rFonts w:ascii="Cambria" w:hAnsi="Cambria"/>
          <w:color w:val="000000"/>
          <w:sz w:val="24"/>
          <w:szCs w:val="24"/>
        </w:rPr>
      </w:pPr>
      <w:r w:rsidRPr="00313FB1">
        <w:rPr>
          <w:rFonts w:ascii="Cambria" w:hAnsi="Cambria"/>
          <w:color w:val="000000"/>
          <w:sz w:val="24"/>
          <w:szCs w:val="24"/>
        </w:rPr>
        <w:lastRenderedPageBreak/>
        <w:t>który zostanie wykonany przy udziale podwykonawcy/ów.</w:t>
      </w:r>
    </w:p>
    <w:p w14:paraId="5C910F6D" w14:textId="77777777" w:rsidR="00313FB1" w:rsidRDefault="00313FB1" w:rsidP="00530B3E">
      <w:pPr>
        <w:spacing w:line="276" w:lineRule="auto"/>
        <w:jc w:val="center"/>
        <w:rPr>
          <w:rFonts w:ascii="Cambria" w:eastAsia="Calibri" w:hAnsi="Cambria"/>
          <w:color w:val="000000"/>
          <w:sz w:val="24"/>
          <w:szCs w:val="24"/>
          <w:lang w:eastAsia="en-US"/>
        </w:rPr>
      </w:pPr>
    </w:p>
    <w:p w14:paraId="3E5FD38F" w14:textId="45044C64" w:rsidR="002B0A9E" w:rsidRPr="00E6045B" w:rsidRDefault="002B0A9E" w:rsidP="00530B3E">
      <w:pPr>
        <w:spacing w:line="276" w:lineRule="auto"/>
        <w:jc w:val="center"/>
        <w:rPr>
          <w:rFonts w:ascii="Cambria" w:hAnsi="Cambria"/>
          <w:color w:val="000000"/>
          <w:sz w:val="24"/>
          <w:szCs w:val="24"/>
        </w:rPr>
      </w:pPr>
      <w:r w:rsidRPr="00E6045B">
        <w:rPr>
          <w:rFonts w:ascii="Cambria" w:hAnsi="Cambria"/>
          <w:b/>
          <w:bCs/>
          <w:color w:val="000000"/>
          <w:sz w:val="24"/>
          <w:szCs w:val="24"/>
        </w:rPr>
        <w:t>§ 1</w:t>
      </w:r>
      <w:r w:rsidR="005D2DAC">
        <w:rPr>
          <w:rFonts w:ascii="Cambria" w:hAnsi="Cambria"/>
          <w:b/>
          <w:bCs/>
          <w:color w:val="000000"/>
          <w:sz w:val="24"/>
          <w:szCs w:val="24"/>
        </w:rPr>
        <w:t>4</w:t>
      </w:r>
    </w:p>
    <w:p w14:paraId="7D43D935" w14:textId="77777777" w:rsidR="002B0A9E" w:rsidRPr="00E6045B" w:rsidRDefault="002B0A9E" w:rsidP="00C010AA">
      <w:pPr>
        <w:spacing w:line="276" w:lineRule="auto"/>
        <w:jc w:val="center"/>
        <w:rPr>
          <w:rFonts w:ascii="Cambria" w:hAnsi="Cambria"/>
          <w:color w:val="000000"/>
          <w:sz w:val="24"/>
          <w:szCs w:val="24"/>
        </w:rPr>
      </w:pPr>
      <w:r w:rsidRPr="00E6045B">
        <w:rPr>
          <w:rFonts w:ascii="Cambria" w:hAnsi="Cambria"/>
          <w:b/>
          <w:bCs/>
          <w:color w:val="000000"/>
          <w:sz w:val="24"/>
          <w:szCs w:val="24"/>
        </w:rPr>
        <w:t>Porozumiewanie się stron</w:t>
      </w:r>
    </w:p>
    <w:p w14:paraId="2EF0B24D" w14:textId="77777777" w:rsidR="002B0A9E" w:rsidRPr="00E6045B" w:rsidRDefault="002B0A9E" w:rsidP="005D2DAC">
      <w:pPr>
        <w:numPr>
          <w:ilvl w:val="0"/>
          <w:numId w:val="10"/>
        </w:numPr>
        <w:spacing w:line="276" w:lineRule="auto"/>
        <w:ind w:left="284" w:hanging="284"/>
        <w:jc w:val="both"/>
        <w:rPr>
          <w:rFonts w:ascii="Cambria" w:hAnsi="Cambria"/>
          <w:color w:val="000000"/>
          <w:sz w:val="24"/>
          <w:szCs w:val="24"/>
        </w:rPr>
      </w:pPr>
      <w:r w:rsidRPr="00E6045B">
        <w:rPr>
          <w:rFonts w:ascii="Cambria" w:hAnsi="Cambria"/>
          <w:color w:val="000000"/>
          <w:sz w:val="24"/>
          <w:szCs w:val="24"/>
        </w:rPr>
        <w:t>Wszelkie zawiadomienia, zapytania lub informacje odnoszące się do lub wynikające z realizacji</w:t>
      </w:r>
      <w:r w:rsidR="006C0F36" w:rsidRPr="00E6045B">
        <w:rPr>
          <w:rFonts w:ascii="Cambria" w:hAnsi="Cambria"/>
          <w:color w:val="000000"/>
          <w:sz w:val="24"/>
          <w:szCs w:val="24"/>
        </w:rPr>
        <w:t xml:space="preserve"> </w:t>
      </w:r>
      <w:r w:rsidRPr="00E6045B">
        <w:rPr>
          <w:rFonts w:ascii="Cambria" w:hAnsi="Cambria"/>
          <w:color w:val="000000"/>
          <w:sz w:val="24"/>
          <w:szCs w:val="24"/>
        </w:rPr>
        <w:t>przedmiotu umowy, wymagają formy pisemnej lub przesłania faksem bądź pocztą e - mail na adres wskazany w ust</w:t>
      </w:r>
      <w:r w:rsidR="00AD64E0">
        <w:rPr>
          <w:rFonts w:ascii="Cambria" w:hAnsi="Cambria"/>
          <w:color w:val="000000"/>
          <w:sz w:val="24"/>
          <w:szCs w:val="24"/>
        </w:rPr>
        <w:t>.</w:t>
      </w:r>
      <w:r w:rsidRPr="00E6045B">
        <w:rPr>
          <w:rFonts w:ascii="Cambria" w:hAnsi="Cambria"/>
          <w:color w:val="000000"/>
          <w:sz w:val="24"/>
          <w:szCs w:val="24"/>
        </w:rPr>
        <w:t xml:space="preserve"> 3 poniżej z zastrzeżeniem ust.</w:t>
      </w:r>
      <w:r w:rsidR="006C0F36" w:rsidRPr="00E6045B">
        <w:rPr>
          <w:rFonts w:ascii="Cambria" w:hAnsi="Cambria"/>
          <w:color w:val="000000"/>
          <w:sz w:val="24"/>
          <w:szCs w:val="24"/>
        </w:rPr>
        <w:t xml:space="preserve"> </w:t>
      </w:r>
      <w:r w:rsidRPr="00E6045B">
        <w:rPr>
          <w:rFonts w:ascii="Cambria" w:hAnsi="Cambria"/>
          <w:color w:val="000000"/>
          <w:sz w:val="24"/>
          <w:szCs w:val="24"/>
        </w:rPr>
        <w:t>2 poniżej.</w:t>
      </w:r>
    </w:p>
    <w:p w14:paraId="62F50B1D" w14:textId="29D2256F" w:rsidR="006C0F36" w:rsidRPr="00E6045B" w:rsidRDefault="002B0A9E" w:rsidP="005D2DAC">
      <w:pPr>
        <w:numPr>
          <w:ilvl w:val="0"/>
          <w:numId w:val="10"/>
        </w:numPr>
        <w:spacing w:line="276" w:lineRule="auto"/>
        <w:ind w:left="284" w:hanging="284"/>
        <w:jc w:val="both"/>
        <w:rPr>
          <w:rFonts w:ascii="Cambria" w:hAnsi="Cambria"/>
          <w:color w:val="000000"/>
          <w:sz w:val="24"/>
          <w:szCs w:val="24"/>
        </w:rPr>
      </w:pPr>
      <w:r w:rsidRPr="00E6045B">
        <w:rPr>
          <w:rFonts w:ascii="Cambria" w:hAnsi="Cambria"/>
          <w:color w:val="000000"/>
          <w:sz w:val="24"/>
          <w:szCs w:val="24"/>
        </w:rPr>
        <w:t>We wszelkiej korespondencji strony powinny powoływać się na tytuł umowy i jej numer. Za datę otrzymania korespondencji przesłaną pocztą e-mail, o której mowa w ust.1 strony uznają dzień ich przekazania pocztą elektroniczną, pod warunkiem potwierdzenia przez odbiorcę w tej samej formie otrzymania tej korespondencji, chyba że postanowienia umowy stanowią inaczej.</w:t>
      </w:r>
    </w:p>
    <w:p w14:paraId="6DB83AE3" w14:textId="7DF2EE35" w:rsidR="002B0A9E" w:rsidRPr="00E6045B" w:rsidRDefault="002B0A9E" w:rsidP="005D2DAC">
      <w:pPr>
        <w:numPr>
          <w:ilvl w:val="0"/>
          <w:numId w:val="10"/>
        </w:numPr>
        <w:spacing w:line="276" w:lineRule="auto"/>
        <w:ind w:left="284" w:hanging="284"/>
        <w:jc w:val="both"/>
        <w:rPr>
          <w:rFonts w:ascii="Cambria" w:hAnsi="Cambria"/>
          <w:color w:val="000000"/>
          <w:sz w:val="24"/>
          <w:szCs w:val="24"/>
        </w:rPr>
      </w:pPr>
      <w:r w:rsidRPr="00E6045B">
        <w:rPr>
          <w:rFonts w:ascii="Cambria" w:hAnsi="Cambria"/>
          <w:color w:val="000000"/>
          <w:sz w:val="24"/>
          <w:szCs w:val="24"/>
        </w:rPr>
        <w:t xml:space="preserve">Korespondencję należy kierować na wskazane adresy: </w:t>
      </w:r>
    </w:p>
    <w:p w14:paraId="4FB8111F" w14:textId="77777777" w:rsidR="002B0A9E" w:rsidRPr="00E6045B" w:rsidRDefault="002B0A9E" w:rsidP="006C0F36">
      <w:pPr>
        <w:spacing w:line="276" w:lineRule="auto"/>
        <w:ind w:left="284" w:hanging="142"/>
        <w:jc w:val="both"/>
        <w:rPr>
          <w:rFonts w:ascii="Cambria" w:hAnsi="Cambria"/>
          <w:color w:val="000000"/>
          <w:sz w:val="24"/>
          <w:szCs w:val="24"/>
        </w:rPr>
      </w:pPr>
      <w:r w:rsidRPr="00E6045B">
        <w:rPr>
          <w:rFonts w:ascii="Cambria" w:hAnsi="Cambria"/>
          <w:color w:val="000000"/>
          <w:sz w:val="24"/>
          <w:szCs w:val="24"/>
        </w:rPr>
        <w:t xml:space="preserve">   </w:t>
      </w:r>
      <w:r w:rsidRPr="00E6045B">
        <w:rPr>
          <w:rFonts w:ascii="Cambria" w:hAnsi="Cambria"/>
          <w:color w:val="000000"/>
          <w:sz w:val="24"/>
          <w:szCs w:val="24"/>
          <w:u w:val="single"/>
        </w:rPr>
        <w:t>Korespondencja kierowana do Zamawiającego :</w:t>
      </w:r>
    </w:p>
    <w:p w14:paraId="42D74A24" w14:textId="7860D4A4" w:rsidR="00ED5212" w:rsidRPr="001E6FD9" w:rsidRDefault="001E6FD9" w:rsidP="00ED5212">
      <w:pPr>
        <w:spacing w:line="276" w:lineRule="auto"/>
        <w:ind w:left="284" w:hanging="142"/>
        <w:jc w:val="both"/>
        <w:rPr>
          <w:rFonts w:ascii="Cambria" w:hAnsi="Cambria"/>
          <w:i/>
          <w:iCs/>
          <w:color w:val="000000"/>
          <w:sz w:val="24"/>
          <w:szCs w:val="24"/>
        </w:rPr>
      </w:pPr>
      <w:r>
        <w:rPr>
          <w:rFonts w:ascii="Cambria" w:hAnsi="Cambria"/>
          <w:color w:val="000000"/>
          <w:sz w:val="24"/>
          <w:szCs w:val="24"/>
        </w:rPr>
        <w:t xml:space="preserve">   </w:t>
      </w:r>
      <w:r w:rsidRPr="001E6FD9">
        <w:rPr>
          <w:rFonts w:ascii="Cambria" w:hAnsi="Cambria"/>
          <w:i/>
          <w:iCs/>
          <w:color w:val="000000"/>
          <w:sz w:val="24"/>
          <w:szCs w:val="24"/>
        </w:rPr>
        <w:t>/jednostka/</w:t>
      </w:r>
      <w:r>
        <w:rPr>
          <w:rFonts w:ascii="Cambria" w:hAnsi="Cambria"/>
          <w:i/>
          <w:iCs/>
          <w:color w:val="000000"/>
          <w:sz w:val="24"/>
          <w:szCs w:val="24"/>
        </w:rPr>
        <w:t>……</w:t>
      </w:r>
    </w:p>
    <w:p w14:paraId="3657DC19" w14:textId="77777777" w:rsidR="002B0A9E" w:rsidRPr="00445895" w:rsidRDefault="007A3CD2" w:rsidP="006C0F36">
      <w:pPr>
        <w:spacing w:line="276" w:lineRule="auto"/>
        <w:ind w:left="284" w:hanging="142"/>
        <w:jc w:val="both"/>
        <w:rPr>
          <w:rFonts w:ascii="Cambria" w:hAnsi="Cambria"/>
          <w:color w:val="000000"/>
          <w:sz w:val="24"/>
          <w:szCs w:val="24"/>
        </w:rPr>
      </w:pPr>
      <w:r w:rsidRPr="00621FD3">
        <w:rPr>
          <w:rFonts w:ascii="Cambria" w:hAnsi="Cambria"/>
          <w:color w:val="000000"/>
          <w:sz w:val="24"/>
          <w:szCs w:val="24"/>
        </w:rPr>
        <w:t xml:space="preserve">   </w:t>
      </w:r>
      <w:r w:rsidRPr="00445895">
        <w:rPr>
          <w:rFonts w:ascii="Cambria" w:hAnsi="Cambria"/>
          <w:color w:val="000000"/>
          <w:sz w:val="24"/>
          <w:szCs w:val="24"/>
        </w:rPr>
        <w:t>Imię i nazwisko</w:t>
      </w:r>
      <w:r w:rsidR="002B0A9E" w:rsidRPr="00445895">
        <w:rPr>
          <w:rFonts w:ascii="Cambria" w:hAnsi="Cambria"/>
          <w:color w:val="000000"/>
          <w:sz w:val="24"/>
          <w:szCs w:val="24"/>
        </w:rPr>
        <w:t xml:space="preserve">: </w:t>
      </w:r>
      <w:r w:rsidR="00621FD3" w:rsidRPr="00445895">
        <w:rPr>
          <w:rFonts w:ascii="Cambria" w:hAnsi="Cambria"/>
          <w:color w:val="000000"/>
          <w:sz w:val="24"/>
          <w:szCs w:val="24"/>
        </w:rPr>
        <w:t>……….</w:t>
      </w:r>
    </w:p>
    <w:p w14:paraId="63A37FD3" w14:textId="77777777" w:rsidR="002B0A9E" w:rsidRPr="00621FD3" w:rsidRDefault="002B0A9E" w:rsidP="006C0F36">
      <w:pPr>
        <w:spacing w:line="276" w:lineRule="auto"/>
        <w:ind w:left="284" w:hanging="142"/>
        <w:jc w:val="both"/>
        <w:rPr>
          <w:rFonts w:ascii="Cambria" w:hAnsi="Cambria"/>
          <w:color w:val="000000"/>
          <w:sz w:val="24"/>
          <w:szCs w:val="24"/>
        </w:rPr>
      </w:pPr>
      <w:r w:rsidRPr="00445895">
        <w:rPr>
          <w:rFonts w:ascii="Cambria" w:hAnsi="Cambria"/>
          <w:color w:val="000000"/>
          <w:sz w:val="24"/>
          <w:szCs w:val="24"/>
        </w:rPr>
        <w:t xml:space="preserve">   </w:t>
      </w:r>
      <w:r w:rsidR="007A3CD2" w:rsidRPr="00445895">
        <w:rPr>
          <w:rFonts w:ascii="Cambria" w:hAnsi="Cambria"/>
          <w:color w:val="000000"/>
          <w:sz w:val="24"/>
          <w:szCs w:val="24"/>
        </w:rPr>
        <w:t>Telefon</w:t>
      </w:r>
      <w:r w:rsidRPr="00445895">
        <w:rPr>
          <w:rFonts w:ascii="Cambria" w:hAnsi="Cambria"/>
          <w:color w:val="000000"/>
          <w:sz w:val="24"/>
          <w:szCs w:val="24"/>
        </w:rPr>
        <w:t xml:space="preserve">:  </w:t>
      </w:r>
      <w:r w:rsidR="00621FD3" w:rsidRPr="00445895">
        <w:rPr>
          <w:rFonts w:ascii="Cambria" w:hAnsi="Cambria"/>
          <w:color w:val="000000"/>
          <w:sz w:val="24"/>
          <w:szCs w:val="24"/>
        </w:rPr>
        <w:t>…….</w:t>
      </w:r>
    </w:p>
    <w:p w14:paraId="126BAC34" w14:textId="77777777" w:rsidR="002B0A9E" w:rsidRPr="00621FD3" w:rsidRDefault="002B0A9E" w:rsidP="006C0F36">
      <w:pPr>
        <w:spacing w:line="276" w:lineRule="auto"/>
        <w:ind w:left="284" w:hanging="142"/>
        <w:jc w:val="both"/>
        <w:rPr>
          <w:rFonts w:ascii="Cambria" w:hAnsi="Cambria"/>
          <w:color w:val="000000"/>
          <w:sz w:val="24"/>
          <w:szCs w:val="24"/>
        </w:rPr>
      </w:pPr>
      <w:r w:rsidRPr="00621FD3">
        <w:rPr>
          <w:rFonts w:ascii="Cambria" w:hAnsi="Cambria"/>
          <w:color w:val="000000"/>
          <w:sz w:val="24"/>
          <w:szCs w:val="24"/>
        </w:rPr>
        <w:t xml:space="preserve">   </w:t>
      </w:r>
      <w:r w:rsidR="007A3CD2" w:rsidRPr="00621FD3">
        <w:rPr>
          <w:rFonts w:ascii="Cambria" w:hAnsi="Cambria"/>
          <w:color w:val="000000"/>
          <w:sz w:val="24"/>
          <w:szCs w:val="24"/>
        </w:rPr>
        <w:t>Fax</w:t>
      </w:r>
      <w:r w:rsidRPr="00621FD3">
        <w:rPr>
          <w:rFonts w:ascii="Cambria" w:hAnsi="Cambria"/>
          <w:color w:val="000000"/>
          <w:sz w:val="24"/>
          <w:szCs w:val="24"/>
        </w:rPr>
        <w:t xml:space="preserve">: </w:t>
      </w:r>
      <w:r w:rsidR="00621FD3" w:rsidRPr="00621FD3">
        <w:rPr>
          <w:rFonts w:ascii="Cambria" w:hAnsi="Cambria"/>
          <w:color w:val="000000"/>
          <w:sz w:val="24"/>
          <w:szCs w:val="24"/>
        </w:rPr>
        <w:t>…..</w:t>
      </w:r>
    </w:p>
    <w:p w14:paraId="47BA059B" w14:textId="77777777" w:rsidR="0093663E" w:rsidRPr="0031601A" w:rsidRDefault="002B0A9E" w:rsidP="0093663E">
      <w:pPr>
        <w:spacing w:line="276" w:lineRule="auto"/>
        <w:ind w:left="284" w:hanging="142"/>
        <w:jc w:val="both"/>
        <w:rPr>
          <w:rFonts w:ascii="Cambria" w:hAnsi="Cambria"/>
          <w:color w:val="000000"/>
          <w:sz w:val="24"/>
          <w:szCs w:val="24"/>
        </w:rPr>
      </w:pPr>
      <w:r w:rsidRPr="00621FD3">
        <w:rPr>
          <w:rFonts w:ascii="Cambria" w:hAnsi="Cambria"/>
          <w:color w:val="000000"/>
          <w:sz w:val="24"/>
          <w:szCs w:val="24"/>
        </w:rPr>
        <w:t xml:space="preserve">   </w:t>
      </w:r>
      <w:r w:rsidR="007A3CD2" w:rsidRPr="0031601A">
        <w:rPr>
          <w:rFonts w:ascii="Cambria" w:hAnsi="Cambria"/>
          <w:color w:val="000000"/>
          <w:sz w:val="24"/>
          <w:szCs w:val="24"/>
        </w:rPr>
        <w:t>e-mail</w:t>
      </w:r>
      <w:r w:rsidR="00621FD3" w:rsidRPr="0031601A">
        <w:rPr>
          <w:rFonts w:ascii="Cambria" w:hAnsi="Cambria"/>
          <w:color w:val="000000"/>
          <w:sz w:val="24"/>
          <w:szCs w:val="24"/>
        </w:rPr>
        <w:t>: ………</w:t>
      </w:r>
    </w:p>
    <w:p w14:paraId="4675E66C" w14:textId="77777777" w:rsidR="002B0A9E" w:rsidRPr="00E6045B" w:rsidRDefault="002B0A9E" w:rsidP="0093663E">
      <w:pPr>
        <w:spacing w:line="276" w:lineRule="auto"/>
        <w:ind w:left="284"/>
        <w:jc w:val="both"/>
        <w:rPr>
          <w:rFonts w:ascii="Cambria" w:hAnsi="Cambria"/>
          <w:color w:val="000000"/>
          <w:sz w:val="24"/>
          <w:szCs w:val="24"/>
        </w:rPr>
      </w:pPr>
      <w:r w:rsidRPr="00E6045B">
        <w:rPr>
          <w:rFonts w:ascii="Cambria" w:hAnsi="Cambria"/>
          <w:color w:val="000000"/>
          <w:sz w:val="24"/>
          <w:szCs w:val="24"/>
        </w:rPr>
        <w:t>Korespondencja kierowana do Wykonawcy:</w:t>
      </w:r>
    </w:p>
    <w:p w14:paraId="34159247" w14:textId="77777777" w:rsidR="002B0A9E" w:rsidRPr="00E6045B" w:rsidRDefault="002B0A9E" w:rsidP="006C0F36">
      <w:pPr>
        <w:spacing w:line="276" w:lineRule="auto"/>
        <w:ind w:left="284"/>
        <w:jc w:val="both"/>
        <w:rPr>
          <w:rFonts w:ascii="Cambria" w:hAnsi="Cambria"/>
          <w:color w:val="000000"/>
          <w:sz w:val="24"/>
          <w:szCs w:val="24"/>
        </w:rPr>
      </w:pPr>
      <w:r w:rsidRPr="00E6045B">
        <w:rPr>
          <w:rFonts w:ascii="Cambria" w:hAnsi="Cambria"/>
          <w:color w:val="000000"/>
          <w:sz w:val="24"/>
          <w:szCs w:val="24"/>
        </w:rPr>
        <w:t>Imię i nazwisko : …………………………. (Koordynator)</w:t>
      </w:r>
    </w:p>
    <w:p w14:paraId="3A998DDA" w14:textId="77777777" w:rsidR="002B0A9E" w:rsidRPr="00E6045B" w:rsidRDefault="002B0A9E" w:rsidP="006C0F36">
      <w:pPr>
        <w:spacing w:line="276" w:lineRule="auto"/>
        <w:ind w:left="284"/>
        <w:jc w:val="both"/>
        <w:rPr>
          <w:rFonts w:ascii="Cambria" w:hAnsi="Cambria"/>
          <w:color w:val="000000"/>
          <w:sz w:val="24"/>
          <w:szCs w:val="24"/>
        </w:rPr>
      </w:pPr>
      <w:r w:rsidRPr="00E6045B">
        <w:rPr>
          <w:rFonts w:ascii="Cambria" w:hAnsi="Cambria"/>
          <w:color w:val="000000"/>
          <w:sz w:val="24"/>
          <w:szCs w:val="24"/>
        </w:rPr>
        <w:t>Adres : ……………………………………………………..</w:t>
      </w:r>
    </w:p>
    <w:p w14:paraId="2FE3B8CA" w14:textId="77777777" w:rsidR="002B0A9E" w:rsidRPr="00E6045B" w:rsidRDefault="007A3CD2" w:rsidP="006C0F36">
      <w:pPr>
        <w:spacing w:line="276" w:lineRule="auto"/>
        <w:ind w:left="284"/>
        <w:jc w:val="both"/>
        <w:rPr>
          <w:rFonts w:ascii="Cambria" w:hAnsi="Cambria"/>
          <w:color w:val="000000"/>
          <w:sz w:val="24"/>
          <w:szCs w:val="24"/>
        </w:rPr>
      </w:pPr>
      <w:proofErr w:type="spellStart"/>
      <w:r w:rsidRPr="00E6045B">
        <w:rPr>
          <w:rFonts w:ascii="Cambria" w:hAnsi="Cambria"/>
          <w:color w:val="000000"/>
          <w:sz w:val="24"/>
          <w:szCs w:val="24"/>
          <w:lang w:val="en-US"/>
        </w:rPr>
        <w:t>Telefon</w:t>
      </w:r>
      <w:proofErr w:type="spellEnd"/>
      <w:r w:rsidR="002B0A9E" w:rsidRPr="00E6045B">
        <w:rPr>
          <w:rFonts w:ascii="Cambria" w:hAnsi="Cambria"/>
          <w:color w:val="000000"/>
          <w:sz w:val="24"/>
          <w:szCs w:val="24"/>
          <w:lang w:val="en-US"/>
        </w:rPr>
        <w:t>: …………………………………………………….</w:t>
      </w:r>
    </w:p>
    <w:p w14:paraId="4E34F9FE" w14:textId="77777777" w:rsidR="002B0A9E" w:rsidRPr="00E6045B" w:rsidRDefault="002B0A9E" w:rsidP="006C0F36">
      <w:pPr>
        <w:spacing w:line="276" w:lineRule="auto"/>
        <w:ind w:left="284"/>
        <w:jc w:val="both"/>
        <w:rPr>
          <w:rFonts w:ascii="Cambria" w:hAnsi="Cambria"/>
          <w:color w:val="000000"/>
          <w:sz w:val="24"/>
          <w:szCs w:val="24"/>
        </w:rPr>
      </w:pPr>
      <w:r w:rsidRPr="00E6045B">
        <w:rPr>
          <w:rFonts w:ascii="Cambria" w:hAnsi="Cambria"/>
          <w:color w:val="000000"/>
          <w:sz w:val="24"/>
          <w:szCs w:val="24"/>
          <w:lang w:val="en-US"/>
        </w:rPr>
        <w:t>Fax : ………………………………………………………..</w:t>
      </w:r>
    </w:p>
    <w:p w14:paraId="61677298" w14:textId="77777777" w:rsidR="002B0A9E" w:rsidRPr="00E6045B" w:rsidRDefault="002B0A9E" w:rsidP="006C0F36">
      <w:pPr>
        <w:spacing w:line="276" w:lineRule="auto"/>
        <w:ind w:left="284"/>
        <w:jc w:val="both"/>
        <w:rPr>
          <w:rFonts w:ascii="Cambria" w:hAnsi="Cambria"/>
          <w:color w:val="000000"/>
          <w:sz w:val="24"/>
          <w:szCs w:val="24"/>
        </w:rPr>
      </w:pPr>
      <w:r w:rsidRPr="00E6045B">
        <w:rPr>
          <w:rFonts w:ascii="Cambria" w:hAnsi="Cambria"/>
          <w:color w:val="000000"/>
          <w:sz w:val="24"/>
          <w:szCs w:val="24"/>
          <w:lang w:val="en-US"/>
        </w:rPr>
        <w:t>e-mail : ……………………………………………………..</w:t>
      </w:r>
    </w:p>
    <w:p w14:paraId="285D2F38" w14:textId="5FFC05C1" w:rsidR="002B0A9E" w:rsidRPr="00651104" w:rsidRDefault="002B0A9E" w:rsidP="005D2DAC">
      <w:pPr>
        <w:numPr>
          <w:ilvl w:val="0"/>
          <w:numId w:val="10"/>
        </w:numPr>
        <w:spacing w:line="276" w:lineRule="auto"/>
        <w:ind w:left="284" w:hanging="284"/>
        <w:jc w:val="both"/>
        <w:rPr>
          <w:rFonts w:ascii="Cambria" w:hAnsi="Cambria"/>
          <w:color w:val="000000"/>
          <w:sz w:val="24"/>
          <w:szCs w:val="24"/>
        </w:rPr>
      </w:pPr>
      <w:r w:rsidRPr="00E6045B">
        <w:rPr>
          <w:rFonts w:ascii="Cambria" w:hAnsi="Cambria"/>
          <w:color w:val="000000"/>
          <w:sz w:val="24"/>
          <w:szCs w:val="24"/>
        </w:rPr>
        <w:t>Zmiana danych wskazanych w ust.</w:t>
      </w:r>
      <w:r w:rsidR="006C0F36" w:rsidRPr="00E6045B">
        <w:rPr>
          <w:rFonts w:ascii="Cambria" w:hAnsi="Cambria"/>
          <w:color w:val="000000"/>
          <w:sz w:val="24"/>
          <w:szCs w:val="24"/>
        </w:rPr>
        <w:t xml:space="preserve"> </w:t>
      </w:r>
      <w:r w:rsidRPr="00E6045B">
        <w:rPr>
          <w:rFonts w:ascii="Cambria" w:hAnsi="Cambria"/>
          <w:color w:val="000000"/>
          <w:sz w:val="24"/>
          <w:szCs w:val="24"/>
        </w:rPr>
        <w:t xml:space="preserve">3. nie stanowi zmiany umowy i wymaga jedynie pisemnego  powiadomienia drugiej strony. </w:t>
      </w:r>
    </w:p>
    <w:p w14:paraId="2866B6AA" w14:textId="77777777" w:rsidR="005D2DAC" w:rsidRDefault="005D2DAC" w:rsidP="00C010AA">
      <w:pPr>
        <w:spacing w:line="276" w:lineRule="auto"/>
        <w:jc w:val="center"/>
        <w:rPr>
          <w:rFonts w:ascii="Cambria" w:hAnsi="Cambria"/>
          <w:b/>
          <w:bCs/>
          <w:color w:val="000000"/>
          <w:sz w:val="24"/>
          <w:szCs w:val="24"/>
        </w:rPr>
      </w:pPr>
    </w:p>
    <w:p w14:paraId="19E933E3" w14:textId="7ABBE1EC" w:rsidR="002B0A9E" w:rsidRPr="00E6045B" w:rsidRDefault="002B0A9E" w:rsidP="00C010AA">
      <w:pPr>
        <w:spacing w:line="276" w:lineRule="auto"/>
        <w:jc w:val="center"/>
        <w:rPr>
          <w:rFonts w:ascii="Cambria" w:hAnsi="Cambria"/>
          <w:color w:val="000000"/>
          <w:sz w:val="24"/>
          <w:szCs w:val="24"/>
        </w:rPr>
      </w:pPr>
      <w:r w:rsidRPr="00E6045B">
        <w:rPr>
          <w:rFonts w:ascii="Cambria" w:hAnsi="Cambria"/>
          <w:b/>
          <w:bCs/>
          <w:color w:val="000000"/>
          <w:sz w:val="24"/>
          <w:szCs w:val="24"/>
        </w:rPr>
        <w:t xml:space="preserve">§ </w:t>
      </w:r>
      <w:r w:rsidR="007F5A80">
        <w:rPr>
          <w:rFonts w:ascii="Cambria" w:hAnsi="Cambria"/>
          <w:b/>
          <w:bCs/>
          <w:color w:val="000000"/>
          <w:sz w:val="24"/>
          <w:szCs w:val="24"/>
        </w:rPr>
        <w:t>1</w:t>
      </w:r>
      <w:r w:rsidR="005D2DAC">
        <w:rPr>
          <w:rFonts w:ascii="Cambria" w:hAnsi="Cambria"/>
          <w:b/>
          <w:bCs/>
          <w:color w:val="000000"/>
          <w:sz w:val="24"/>
          <w:szCs w:val="24"/>
        </w:rPr>
        <w:t>5</w:t>
      </w:r>
    </w:p>
    <w:p w14:paraId="22785C51" w14:textId="77777777" w:rsidR="002B0A9E" w:rsidRPr="00E6045B" w:rsidRDefault="002B0A9E" w:rsidP="00C010AA">
      <w:pPr>
        <w:spacing w:line="276" w:lineRule="auto"/>
        <w:jc w:val="center"/>
        <w:rPr>
          <w:rFonts w:ascii="Cambria" w:hAnsi="Cambria"/>
          <w:color w:val="000000"/>
          <w:sz w:val="24"/>
          <w:szCs w:val="24"/>
        </w:rPr>
      </w:pPr>
      <w:r w:rsidRPr="00E6045B">
        <w:rPr>
          <w:rFonts w:ascii="Cambria" w:hAnsi="Cambria"/>
          <w:b/>
          <w:bCs/>
          <w:color w:val="000000"/>
          <w:sz w:val="24"/>
          <w:szCs w:val="24"/>
        </w:rPr>
        <w:t>Rozstrzyganie sporów</w:t>
      </w:r>
    </w:p>
    <w:p w14:paraId="7E7A4286" w14:textId="77777777" w:rsidR="002B0A9E" w:rsidRPr="00E6045B" w:rsidRDefault="002B0A9E" w:rsidP="005D2DAC">
      <w:pPr>
        <w:numPr>
          <w:ilvl w:val="0"/>
          <w:numId w:val="11"/>
        </w:numPr>
        <w:spacing w:line="276" w:lineRule="auto"/>
        <w:ind w:left="284" w:hanging="284"/>
        <w:jc w:val="both"/>
        <w:rPr>
          <w:rFonts w:ascii="Cambria" w:hAnsi="Cambria"/>
          <w:color w:val="000000"/>
          <w:sz w:val="24"/>
          <w:szCs w:val="24"/>
        </w:rPr>
      </w:pPr>
      <w:r w:rsidRPr="00E6045B">
        <w:rPr>
          <w:rFonts w:ascii="Cambria" w:hAnsi="Cambria"/>
          <w:color w:val="000000"/>
          <w:sz w:val="24"/>
          <w:szCs w:val="24"/>
        </w:rPr>
        <w:t xml:space="preserve">Zamawiający i Wykonawca podejmą starania, by rozstrzygnąć ewentualne spory </w:t>
      </w:r>
      <w:r w:rsidR="00AD64E0">
        <w:rPr>
          <w:rFonts w:ascii="Cambria" w:hAnsi="Cambria"/>
          <w:color w:val="000000"/>
          <w:sz w:val="24"/>
          <w:szCs w:val="24"/>
        </w:rPr>
        <w:t xml:space="preserve">i </w:t>
      </w:r>
      <w:r w:rsidRPr="00E6045B">
        <w:rPr>
          <w:rFonts w:ascii="Cambria" w:hAnsi="Cambria"/>
          <w:color w:val="000000"/>
          <w:sz w:val="24"/>
          <w:szCs w:val="24"/>
        </w:rPr>
        <w:t>nieporozumienia   wynikające z umowy ugodowo poprzez bezpośrednie negocjacje.</w:t>
      </w:r>
    </w:p>
    <w:p w14:paraId="33570A3D" w14:textId="197C16BA" w:rsidR="002B0A9E" w:rsidRPr="00E6045B" w:rsidRDefault="002B0A9E" w:rsidP="005D2DAC">
      <w:pPr>
        <w:numPr>
          <w:ilvl w:val="0"/>
          <w:numId w:val="11"/>
        </w:numPr>
        <w:spacing w:line="276" w:lineRule="auto"/>
        <w:ind w:left="284" w:hanging="284"/>
        <w:jc w:val="both"/>
        <w:rPr>
          <w:rFonts w:ascii="Cambria" w:hAnsi="Cambria"/>
          <w:color w:val="000000"/>
          <w:sz w:val="24"/>
          <w:szCs w:val="24"/>
        </w:rPr>
      </w:pPr>
      <w:r w:rsidRPr="00E6045B">
        <w:rPr>
          <w:rFonts w:ascii="Cambria" w:hAnsi="Cambria"/>
          <w:color w:val="000000"/>
          <w:sz w:val="24"/>
          <w:szCs w:val="24"/>
        </w:rPr>
        <w:t xml:space="preserve">Jeżeli po upływie 30 dni od daty powstania sporu Zamawiający i Wykonawca nie będą w stanie rozstrzygnąć sporu ugodowo, spór zostanie rozstrzygnięty przez sąd właściwy dla </w:t>
      </w:r>
      <w:r w:rsidR="00445895" w:rsidRPr="00E6045B">
        <w:rPr>
          <w:rFonts w:ascii="Cambria" w:hAnsi="Cambria"/>
          <w:color w:val="000000"/>
          <w:sz w:val="24"/>
          <w:szCs w:val="24"/>
        </w:rPr>
        <w:t>siedziby Zamawiającego</w:t>
      </w:r>
      <w:r w:rsidRPr="00E6045B">
        <w:rPr>
          <w:rFonts w:ascii="Cambria" w:hAnsi="Cambria"/>
          <w:color w:val="000000"/>
          <w:sz w:val="24"/>
          <w:szCs w:val="24"/>
        </w:rPr>
        <w:t xml:space="preserve">. </w:t>
      </w:r>
    </w:p>
    <w:p w14:paraId="2D308DDE" w14:textId="77777777" w:rsidR="007A3CD2" w:rsidRDefault="007A3CD2" w:rsidP="00C010AA">
      <w:pPr>
        <w:spacing w:line="276" w:lineRule="auto"/>
        <w:jc w:val="center"/>
        <w:rPr>
          <w:rFonts w:ascii="Cambria" w:hAnsi="Cambria"/>
          <w:b/>
          <w:bCs/>
          <w:color w:val="000000"/>
          <w:sz w:val="24"/>
          <w:szCs w:val="24"/>
        </w:rPr>
      </w:pPr>
    </w:p>
    <w:p w14:paraId="3ABF50F8" w14:textId="18B5F798" w:rsidR="00E869FC" w:rsidRDefault="00E869FC" w:rsidP="00E869FC">
      <w:pPr>
        <w:jc w:val="center"/>
        <w:rPr>
          <w:rFonts w:ascii="Cambria" w:hAnsi="Cambria"/>
          <w:b/>
          <w:sz w:val="24"/>
          <w:szCs w:val="24"/>
        </w:rPr>
      </w:pPr>
      <w:r w:rsidRPr="00E869FC">
        <w:rPr>
          <w:rFonts w:ascii="Cambria" w:hAnsi="Cambria"/>
          <w:b/>
          <w:sz w:val="24"/>
          <w:szCs w:val="24"/>
        </w:rPr>
        <w:t xml:space="preserve">§ </w:t>
      </w:r>
      <w:r w:rsidR="009201A7">
        <w:rPr>
          <w:rFonts w:ascii="Cambria" w:hAnsi="Cambria"/>
          <w:b/>
          <w:sz w:val="24"/>
          <w:szCs w:val="24"/>
        </w:rPr>
        <w:t>1</w:t>
      </w:r>
      <w:r w:rsidR="005D2DAC">
        <w:rPr>
          <w:rFonts w:ascii="Cambria" w:hAnsi="Cambria"/>
          <w:b/>
          <w:sz w:val="24"/>
          <w:szCs w:val="24"/>
        </w:rPr>
        <w:t>6</w:t>
      </w:r>
      <w:r w:rsidRPr="00E869FC">
        <w:rPr>
          <w:rFonts w:ascii="Cambria" w:hAnsi="Cambria"/>
          <w:b/>
          <w:sz w:val="24"/>
          <w:szCs w:val="24"/>
        </w:rPr>
        <w:br/>
        <w:t xml:space="preserve">Ochrona danych osobowych </w:t>
      </w:r>
    </w:p>
    <w:p w14:paraId="58921355" w14:textId="77777777" w:rsidR="00585B8E" w:rsidRPr="00585B8E" w:rsidRDefault="00585B8E" w:rsidP="005D2DAC">
      <w:pPr>
        <w:pStyle w:val="Kolorowecieniowanieakcent31"/>
        <w:numPr>
          <w:ilvl w:val="0"/>
          <w:numId w:val="17"/>
        </w:numPr>
        <w:spacing w:after="0"/>
        <w:ind w:left="426" w:hanging="426"/>
        <w:jc w:val="both"/>
        <w:rPr>
          <w:rFonts w:ascii="Cambria" w:hAnsi="Cambria"/>
          <w:color w:val="000000"/>
          <w:sz w:val="24"/>
          <w:szCs w:val="24"/>
        </w:rPr>
      </w:pPr>
      <w:r w:rsidRPr="00585B8E">
        <w:rPr>
          <w:rFonts w:ascii="Cambria" w:hAnsi="Cambria"/>
          <w:color w:val="000000"/>
          <w:sz w:val="24"/>
          <w:szCs w:val="24"/>
        </w:rPr>
        <w:t xml:space="preserve">Jeżeli w trakcie realizacji umowy dojdzie do przekazania </w:t>
      </w:r>
      <w:r w:rsidR="00AD64E0">
        <w:rPr>
          <w:rFonts w:ascii="Cambria" w:hAnsi="Cambria"/>
          <w:color w:val="000000"/>
          <w:sz w:val="24"/>
          <w:szCs w:val="24"/>
        </w:rPr>
        <w:t>W</w:t>
      </w:r>
      <w:r w:rsidRPr="00585B8E">
        <w:rPr>
          <w:rFonts w:ascii="Cambria" w:hAnsi="Cambria"/>
          <w:color w:val="000000"/>
          <w:sz w:val="24"/>
          <w:szCs w:val="24"/>
        </w:rPr>
        <w:t xml:space="preserve">ykonawcy danych osobowych niezbędnych do realizacji zamówienia, </w:t>
      </w:r>
      <w:r w:rsidR="00AD64E0">
        <w:rPr>
          <w:rFonts w:ascii="Cambria" w:hAnsi="Cambria"/>
          <w:color w:val="000000"/>
          <w:sz w:val="24"/>
          <w:szCs w:val="24"/>
        </w:rPr>
        <w:t>Z</w:t>
      </w:r>
      <w:r w:rsidRPr="00585B8E">
        <w:rPr>
          <w:rFonts w:ascii="Cambria" w:hAnsi="Cambria"/>
          <w:color w:val="000000"/>
          <w:sz w:val="24"/>
          <w:szCs w:val="24"/>
        </w:rPr>
        <w:t>amawiający będzie ich administratorem w rozumieniu art. 4 pkt 7 Rozporządzenia PE i Rady (UE) 2016/679 z dnia 27 kwietnia 2016 r. (zwane dalej „Rozporządzeniem”), a Wykonawca – podmiotem przetwarzającym te dane w rozumieniu pkt 8 tego przepisu.</w:t>
      </w:r>
    </w:p>
    <w:p w14:paraId="76FC8A87" w14:textId="77777777" w:rsidR="00585B8E" w:rsidRPr="00585B8E" w:rsidRDefault="00585B8E" w:rsidP="005D2DAC">
      <w:pPr>
        <w:pStyle w:val="Kolorowecieniowanieakcent31"/>
        <w:numPr>
          <w:ilvl w:val="0"/>
          <w:numId w:val="17"/>
        </w:numPr>
        <w:spacing w:after="0"/>
        <w:ind w:left="426" w:hanging="426"/>
        <w:jc w:val="both"/>
        <w:rPr>
          <w:rFonts w:ascii="Cambria" w:hAnsi="Cambria"/>
          <w:color w:val="000000"/>
          <w:sz w:val="24"/>
          <w:szCs w:val="24"/>
        </w:rPr>
      </w:pPr>
      <w:r w:rsidRPr="00585B8E">
        <w:rPr>
          <w:rFonts w:ascii="Cambria" w:hAnsi="Cambria"/>
          <w:color w:val="000000"/>
          <w:sz w:val="24"/>
          <w:szCs w:val="24"/>
        </w:rPr>
        <w:lastRenderedPageBreak/>
        <w:t>Zamawiający powierza Wykonawcy, w trybie art. 28 Rozporządzenia dane osobowe do przetwarzania, wyłącznie w celu wykonania przedmiotu niniejszej umowy.</w:t>
      </w:r>
    </w:p>
    <w:p w14:paraId="515B5766" w14:textId="77777777" w:rsidR="00585B8E" w:rsidRPr="00585B8E" w:rsidRDefault="00585B8E" w:rsidP="005D2DAC">
      <w:pPr>
        <w:pStyle w:val="Kolorowecieniowanieakcent31"/>
        <w:numPr>
          <w:ilvl w:val="0"/>
          <w:numId w:val="17"/>
        </w:numPr>
        <w:spacing w:after="0"/>
        <w:ind w:left="426" w:hanging="426"/>
        <w:jc w:val="both"/>
        <w:rPr>
          <w:rFonts w:ascii="Cambria" w:hAnsi="Cambria"/>
          <w:color w:val="000000"/>
          <w:sz w:val="24"/>
          <w:szCs w:val="24"/>
        </w:rPr>
      </w:pPr>
      <w:r w:rsidRPr="00585B8E">
        <w:rPr>
          <w:rFonts w:ascii="Cambria" w:hAnsi="Cambria"/>
          <w:color w:val="000000"/>
          <w:sz w:val="24"/>
          <w:szCs w:val="24"/>
        </w:rPr>
        <w:t>Wykonawca zobowiązuje się:</w:t>
      </w:r>
    </w:p>
    <w:p w14:paraId="3834D5B9" w14:textId="77777777" w:rsidR="00585B8E" w:rsidRPr="00585B8E" w:rsidRDefault="00585B8E" w:rsidP="005D2DAC">
      <w:pPr>
        <w:pStyle w:val="Kolorowecieniowanieakcent31"/>
        <w:numPr>
          <w:ilvl w:val="1"/>
          <w:numId w:val="18"/>
        </w:numPr>
        <w:tabs>
          <w:tab w:val="left" w:pos="709"/>
        </w:tabs>
        <w:spacing w:after="0"/>
        <w:ind w:left="709" w:hanging="218"/>
        <w:jc w:val="both"/>
        <w:rPr>
          <w:rFonts w:ascii="Cambria" w:hAnsi="Cambria"/>
          <w:color w:val="000000"/>
          <w:sz w:val="24"/>
          <w:szCs w:val="24"/>
        </w:rPr>
      </w:pPr>
      <w:r w:rsidRPr="00585B8E">
        <w:rPr>
          <w:rFonts w:ascii="Cambria" w:hAnsi="Cambria"/>
          <w:color w:val="000000"/>
          <w:sz w:val="24"/>
          <w:szCs w:val="24"/>
        </w:rPr>
        <w:t>przetwarzać powierzone mu dane osobowe zgodnie z niniejszą umową, Rozporządzeniem oraz z innymi przepisami prawa powszechnie obowiązującego, które chronią prawa osób, których dane dotyczą,</w:t>
      </w:r>
    </w:p>
    <w:p w14:paraId="5DF7E2BC" w14:textId="77777777" w:rsidR="00585B8E" w:rsidRPr="00585B8E" w:rsidRDefault="00585B8E" w:rsidP="005D2DAC">
      <w:pPr>
        <w:pStyle w:val="Kolorowecieniowanieakcent31"/>
        <w:numPr>
          <w:ilvl w:val="1"/>
          <w:numId w:val="18"/>
        </w:numPr>
        <w:tabs>
          <w:tab w:val="left" w:pos="709"/>
        </w:tabs>
        <w:spacing w:after="0"/>
        <w:ind w:left="709" w:hanging="218"/>
        <w:jc w:val="both"/>
        <w:rPr>
          <w:rFonts w:ascii="Cambria" w:hAnsi="Cambria"/>
          <w:color w:val="000000"/>
          <w:sz w:val="24"/>
          <w:szCs w:val="24"/>
        </w:rPr>
      </w:pPr>
      <w:r w:rsidRPr="00585B8E">
        <w:rPr>
          <w:rFonts w:ascii="Cambria" w:hAnsi="Cambria"/>
          <w:color w:val="000000"/>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09C23FE9" w14:textId="77777777" w:rsidR="00585B8E" w:rsidRPr="00585B8E" w:rsidRDefault="00585B8E" w:rsidP="005D2DAC">
      <w:pPr>
        <w:pStyle w:val="Kolorowecieniowanieakcent31"/>
        <w:numPr>
          <w:ilvl w:val="1"/>
          <w:numId w:val="18"/>
        </w:numPr>
        <w:tabs>
          <w:tab w:val="left" w:pos="709"/>
        </w:tabs>
        <w:spacing w:after="0"/>
        <w:ind w:left="709" w:hanging="218"/>
        <w:jc w:val="both"/>
        <w:rPr>
          <w:rFonts w:ascii="Cambria" w:hAnsi="Cambria"/>
          <w:color w:val="000000"/>
          <w:sz w:val="24"/>
          <w:szCs w:val="24"/>
        </w:rPr>
      </w:pPr>
      <w:r w:rsidRPr="00585B8E">
        <w:rPr>
          <w:rFonts w:ascii="Cambria" w:hAnsi="Cambria"/>
          <w:color w:val="000000"/>
          <w:sz w:val="24"/>
          <w:szCs w:val="24"/>
        </w:rPr>
        <w:t>dołożyć należytej staranności przy przetwarzaniu powierzonych danych osobowych,</w:t>
      </w:r>
    </w:p>
    <w:p w14:paraId="7C1A798D" w14:textId="77777777" w:rsidR="00585B8E" w:rsidRPr="00585B8E" w:rsidRDefault="00585B8E" w:rsidP="005D2DAC">
      <w:pPr>
        <w:pStyle w:val="Kolorowecieniowanieakcent31"/>
        <w:numPr>
          <w:ilvl w:val="1"/>
          <w:numId w:val="18"/>
        </w:numPr>
        <w:tabs>
          <w:tab w:val="left" w:pos="709"/>
        </w:tabs>
        <w:spacing w:after="0"/>
        <w:ind w:left="709" w:hanging="218"/>
        <w:jc w:val="both"/>
        <w:rPr>
          <w:rFonts w:ascii="Cambria" w:hAnsi="Cambria"/>
          <w:color w:val="000000"/>
          <w:sz w:val="24"/>
          <w:szCs w:val="24"/>
        </w:rPr>
      </w:pPr>
      <w:r w:rsidRPr="00585B8E">
        <w:rPr>
          <w:rFonts w:ascii="Cambria" w:hAnsi="Cambria"/>
          <w:color w:val="000000"/>
          <w:sz w:val="24"/>
          <w:szCs w:val="24"/>
        </w:rPr>
        <w:t>do nadania upoważnień do przetwarzania danych osobowych wszystkim osobom, które będą przetwarzały powierzone dane w celu realizacji niniejszej umowy,</w:t>
      </w:r>
    </w:p>
    <w:p w14:paraId="1EB600FF" w14:textId="77777777" w:rsidR="00585B8E" w:rsidRPr="00585B8E" w:rsidRDefault="00585B8E" w:rsidP="005D2DAC">
      <w:pPr>
        <w:pStyle w:val="Kolorowecieniowanieakcent31"/>
        <w:numPr>
          <w:ilvl w:val="1"/>
          <w:numId w:val="18"/>
        </w:numPr>
        <w:tabs>
          <w:tab w:val="left" w:pos="709"/>
        </w:tabs>
        <w:spacing w:after="0"/>
        <w:ind w:left="709" w:hanging="218"/>
        <w:jc w:val="both"/>
        <w:rPr>
          <w:rFonts w:ascii="Cambria" w:hAnsi="Cambria"/>
          <w:color w:val="000000"/>
          <w:sz w:val="24"/>
          <w:szCs w:val="24"/>
        </w:rPr>
      </w:pPr>
      <w:r w:rsidRPr="00585B8E">
        <w:rPr>
          <w:rFonts w:ascii="Cambria" w:hAnsi="Cambria"/>
          <w:color w:val="000000"/>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47510A55" w14:textId="77777777" w:rsidR="00585B8E" w:rsidRPr="00585B8E" w:rsidRDefault="00585B8E" w:rsidP="005D2DAC">
      <w:pPr>
        <w:pStyle w:val="Kolorowecieniowanieakcent31"/>
        <w:numPr>
          <w:ilvl w:val="0"/>
          <w:numId w:val="17"/>
        </w:numPr>
        <w:tabs>
          <w:tab w:val="left" w:pos="426"/>
        </w:tabs>
        <w:spacing w:after="0"/>
        <w:ind w:left="426" w:hanging="426"/>
        <w:jc w:val="both"/>
        <w:rPr>
          <w:rFonts w:ascii="Cambria" w:hAnsi="Cambria"/>
          <w:color w:val="000000"/>
          <w:sz w:val="24"/>
          <w:szCs w:val="24"/>
        </w:rPr>
      </w:pPr>
      <w:r w:rsidRPr="00585B8E">
        <w:rPr>
          <w:rFonts w:ascii="Cambria" w:hAnsi="Cambria"/>
          <w:color w:val="000000"/>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0B06349A" w14:textId="77777777" w:rsidR="00585B8E" w:rsidRPr="00585B8E" w:rsidRDefault="00585B8E" w:rsidP="005D2DAC">
      <w:pPr>
        <w:pStyle w:val="Kolorowecieniowanieakcent31"/>
        <w:numPr>
          <w:ilvl w:val="0"/>
          <w:numId w:val="17"/>
        </w:numPr>
        <w:tabs>
          <w:tab w:val="left" w:pos="426"/>
        </w:tabs>
        <w:spacing w:after="0"/>
        <w:ind w:left="426" w:hanging="426"/>
        <w:jc w:val="both"/>
        <w:rPr>
          <w:rFonts w:ascii="Cambria" w:hAnsi="Cambria"/>
          <w:color w:val="000000"/>
          <w:sz w:val="24"/>
          <w:szCs w:val="24"/>
        </w:rPr>
      </w:pPr>
      <w:r w:rsidRPr="00585B8E">
        <w:rPr>
          <w:rFonts w:ascii="Cambria" w:hAnsi="Cambria"/>
          <w:color w:val="000000"/>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081CA3A2" w14:textId="77777777" w:rsidR="00585B8E" w:rsidRPr="00585B8E" w:rsidRDefault="00585B8E" w:rsidP="005D2DAC">
      <w:pPr>
        <w:pStyle w:val="Kolorowecieniowanieakcent31"/>
        <w:numPr>
          <w:ilvl w:val="0"/>
          <w:numId w:val="17"/>
        </w:numPr>
        <w:tabs>
          <w:tab w:val="left" w:pos="426"/>
        </w:tabs>
        <w:spacing w:after="0"/>
        <w:ind w:left="426" w:hanging="426"/>
        <w:jc w:val="both"/>
        <w:rPr>
          <w:rFonts w:ascii="Cambria" w:hAnsi="Cambria"/>
          <w:b/>
          <w:color w:val="000000"/>
          <w:sz w:val="24"/>
          <w:szCs w:val="24"/>
        </w:rPr>
      </w:pPr>
      <w:r w:rsidRPr="00585B8E">
        <w:rPr>
          <w:rFonts w:ascii="Cambria" w:hAnsi="Cambria"/>
          <w:color w:val="000000"/>
          <w:sz w:val="24"/>
          <w:szCs w:val="24"/>
        </w:rPr>
        <w:t>Wykonawca, po stwierdzeniu naruszenia ochrony danych osobowych bez zbędnej zwłoki zgłasza je administratorowi, nie później niż w ciągu 72 godzin od stwierdzenia naruszenia.</w:t>
      </w:r>
    </w:p>
    <w:p w14:paraId="4DBE2D5B" w14:textId="77777777" w:rsidR="00585B8E" w:rsidRPr="00585B8E" w:rsidRDefault="00585B8E" w:rsidP="005D2DAC">
      <w:pPr>
        <w:pStyle w:val="Kolorowecieniowanieakcent31"/>
        <w:numPr>
          <w:ilvl w:val="0"/>
          <w:numId w:val="17"/>
        </w:numPr>
        <w:tabs>
          <w:tab w:val="left" w:pos="426"/>
        </w:tabs>
        <w:spacing w:after="0"/>
        <w:ind w:left="426" w:hanging="426"/>
        <w:jc w:val="both"/>
        <w:rPr>
          <w:rFonts w:ascii="Cambria" w:hAnsi="Cambria"/>
          <w:b/>
          <w:color w:val="000000"/>
          <w:sz w:val="24"/>
          <w:szCs w:val="24"/>
        </w:rPr>
      </w:pPr>
      <w:r w:rsidRPr="00585B8E">
        <w:rPr>
          <w:rFonts w:ascii="Cambria" w:hAnsi="Cambria"/>
          <w:color w:val="000000"/>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13DEDC0B" w14:textId="77777777" w:rsidR="00585B8E" w:rsidRPr="00585B8E" w:rsidRDefault="00585B8E" w:rsidP="005D2DAC">
      <w:pPr>
        <w:pStyle w:val="Kolorowecieniowanieakcent31"/>
        <w:numPr>
          <w:ilvl w:val="0"/>
          <w:numId w:val="17"/>
        </w:numPr>
        <w:tabs>
          <w:tab w:val="left" w:pos="426"/>
        </w:tabs>
        <w:spacing w:after="0"/>
        <w:ind w:left="426" w:hanging="426"/>
        <w:jc w:val="both"/>
        <w:rPr>
          <w:rFonts w:ascii="Cambria" w:hAnsi="Cambria"/>
          <w:b/>
          <w:color w:val="000000"/>
          <w:sz w:val="24"/>
          <w:szCs w:val="24"/>
        </w:rPr>
      </w:pPr>
      <w:r w:rsidRPr="00585B8E">
        <w:rPr>
          <w:rFonts w:ascii="Cambria" w:hAnsi="Cambria"/>
          <w:color w:val="000000"/>
          <w:sz w:val="24"/>
          <w:szCs w:val="24"/>
        </w:rPr>
        <w:t>Zamawiający realizować będzie prawo kontroli w godzinach pracy Wykonawcy informując o kontroli minimum 3 dni przed planowanym jej przeprowadzeniem.</w:t>
      </w:r>
    </w:p>
    <w:p w14:paraId="67AC5F9F" w14:textId="08ADBB00" w:rsidR="00585B8E" w:rsidRPr="00585B8E" w:rsidRDefault="00585B8E" w:rsidP="005D2DAC">
      <w:pPr>
        <w:pStyle w:val="Kolorowecieniowanieakcent31"/>
        <w:numPr>
          <w:ilvl w:val="0"/>
          <w:numId w:val="17"/>
        </w:numPr>
        <w:tabs>
          <w:tab w:val="left" w:pos="426"/>
        </w:tabs>
        <w:spacing w:after="0"/>
        <w:ind w:left="426" w:hanging="426"/>
        <w:jc w:val="both"/>
        <w:rPr>
          <w:rFonts w:ascii="Cambria" w:hAnsi="Cambria"/>
          <w:b/>
          <w:color w:val="000000"/>
          <w:sz w:val="24"/>
          <w:szCs w:val="24"/>
        </w:rPr>
      </w:pPr>
      <w:r w:rsidRPr="00585B8E">
        <w:rPr>
          <w:rFonts w:ascii="Cambria" w:hAnsi="Cambria"/>
          <w:color w:val="000000"/>
          <w:sz w:val="24"/>
          <w:szCs w:val="24"/>
        </w:rPr>
        <w:t>Wykonawca zobowiązuje się do usunięcia uchybień stwierdzonych podczas kontroli w terminie nie dłuższym niż 7 dni</w:t>
      </w:r>
      <w:r w:rsidR="00AD64E0">
        <w:rPr>
          <w:rFonts w:ascii="Cambria" w:hAnsi="Cambria"/>
          <w:color w:val="000000"/>
          <w:sz w:val="24"/>
          <w:szCs w:val="24"/>
        </w:rPr>
        <w:t>.</w:t>
      </w:r>
    </w:p>
    <w:p w14:paraId="5ADD377E" w14:textId="77777777" w:rsidR="00585B8E" w:rsidRPr="00585B8E" w:rsidRDefault="00585B8E" w:rsidP="005D2DAC">
      <w:pPr>
        <w:pStyle w:val="Kolorowecieniowanieakcent31"/>
        <w:numPr>
          <w:ilvl w:val="0"/>
          <w:numId w:val="17"/>
        </w:numPr>
        <w:tabs>
          <w:tab w:val="left" w:pos="426"/>
        </w:tabs>
        <w:spacing w:after="0"/>
        <w:ind w:left="426" w:hanging="426"/>
        <w:jc w:val="both"/>
        <w:rPr>
          <w:rFonts w:ascii="Cambria" w:hAnsi="Cambria"/>
          <w:b/>
          <w:color w:val="000000"/>
          <w:sz w:val="24"/>
          <w:szCs w:val="24"/>
        </w:rPr>
      </w:pPr>
      <w:r w:rsidRPr="00585B8E">
        <w:rPr>
          <w:rFonts w:ascii="Cambria" w:hAnsi="Cambria"/>
          <w:color w:val="000000"/>
          <w:sz w:val="24"/>
          <w:szCs w:val="24"/>
        </w:rPr>
        <w:t>Wykonawca udostępnia Zamawiającemu wszelkie informacje niezbędne do wykazania spełnienia obowiązków określonych w art. 28 Rozporządzenia.</w:t>
      </w:r>
    </w:p>
    <w:p w14:paraId="73A6C9B7" w14:textId="48809A56" w:rsidR="00585B8E" w:rsidRPr="00585B8E" w:rsidRDefault="00585B8E" w:rsidP="005D2DAC">
      <w:pPr>
        <w:pStyle w:val="Kolorowecieniowanieakcent31"/>
        <w:numPr>
          <w:ilvl w:val="0"/>
          <w:numId w:val="17"/>
        </w:numPr>
        <w:tabs>
          <w:tab w:val="left" w:pos="426"/>
        </w:tabs>
        <w:spacing w:after="0"/>
        <w:ind w:left="426" w:hanging="426"/>
        <w:jc w:val="both"/>
        <w:rPr>
          <w:rFonts w:ascii="Cambria" w:hAnsi="Cambria"/>
          <w:b/>
          <w:color w:val="000000"/>
          <w:sz w:val="24"/>
          <w:szCs w:val="24"/>
        </w:rPr>
      </w:pPr>
      <w:r w:rsidRPr="00585B8E">
        <w:rPr>
          <w:rFonts w:ascii="Cambria" w:hAnsi="Cambria"/>
          <w:color w:val="000000"/>
          <w:sz w:val="24"/>
          <w:szCs w:val="24"/>
        </w:rPr>
        <w:t>Wykonawca może powierzyć dane osobowe objęte niniejszą umową do dalszego przetwarzania podwykonawcom</w:t>
      </w:r>
      <w:r w:rsidR="00AD64E0">
        <w:rPr>
          <w:rFonts w:ascii="Cambria" w:hAnsi="Cambria"/>
          <w:color w:val="000000"/>
          <w:sz w:val="24"/>
          <w:szCs w:val="24"/>
        </w:rPr>
        <w:t xml:space="preserve">, </w:t>
      </w:r>
      <w:r w:rsidRPr="00585B8E">
        <w:rPr>
          <w:rFonts w:ascii="Cambria" w:hAnsi="Cambria"/>
          <w:color w:val="000000"/>
          <w:sz w:val="24"/>
          <w:szCs w:val="24"/>
        </w:rPr>
        <w:t xml:space="preserve">jedynie w celu wykonania umowy po uzyskaniu uprzedniej pisemnej zgody Zamawiającego.  </w:t>
      </w:r>
    </w:p>
    <w:p w14:paraId="609575BA" w14:textId="77777777" w:rsidR="00585B8E" w:rsidRPr="00585B8E" w:rsidRDefault="00585B8E" w:rsidP="005D2DAC">
      <w:pPr>
        <w:pStyle w:val="Kolorowecieniowanieakcent31"/>
        <w:numPr>
          <w:ilvl w:val="0"/>
          <w:numId w:val="17"/>
        </w:numPr>
        <w:tabs>
          <w:tab w:val="left" w:pos="426"/>
        </w:tabs>
        <w:spacing w:after="0"/>
        <w:ind w:left="426" w:hanging="426"/>
        <w:jc w:val="both"/>
        <w:rPr>
          <w:rFonts w:ascii="Cambria" w:hAnsi="Cambria"/>
          <w:b/>
          <w:color w:val="000000"/>
          <w:sz w:val="24"/>
          <w:szCs w:val="24"/>
        </w:rPr>
      </w:pPr>
      <w:r w:rsidRPr="00585B8E">
        <w:rPr>
          <w:rFonts w:ascii="Cambria" w:hAnsi="Cambria"/>
          <w:color w:val="000000"/>
          <w:sz w:val="24"/>
          <w:szCs w:val="24"/>
        </w:rPr>
        <w:lastRenderedPageBreak/>
        <w:t xml:space="preserve">Podwykonawca, winien spełniać te same gwarancje i obowiązki jakie zostały nałożone na Wykonawcę. </w:t>
      </w:r>
    </w:p>
    <w:p w14:paraId="60D25156" w14:textId="77777777" w:rsidR="00585B8E" w:rsidRPr="00585B8E" w:rsidRDefault="00585B8E" w:rsidP="005D2DAC">
      <w:pPr>
        <w:pStyle w:val="Kolorowecieniowanieakcent31"/>
        <w:numPr>
          <w:ilvl w:val="0"/>
          <w:numId w:val="17"/>
        </w:numPr>
        <w:tabs>
          <w:tab w:val="left" w:pos="426"/>
        </w:tabs>
        <w:spacing w:after="0"/>
        <w:ind w:left="426" w:hanging="426"/>
        <w:jc w:val="both"/>
        <w:rPr>
          <w:rFonts w:ascii="Cambria" w:hAnsi="Cambria"/>
          <w:b/>
          <w:color w:val="000000"/>
          <w:sz w:val="24"/>
          <w:szCs w:val="24"/>
        </w:rPr>
      </w:pPr>
      <w:r w:rsidRPr="00585B8E">
        <w:rPr>
          <w:rFonts w:ascii="Cambria" w:hAnsi="Cambria"/>
          <w:color w:val="000000"/>
          <w:sz w:val="24"/>
          <w:szCs w:val="24"/>
        </w:rPr>
        <w:t>Wykonawca ponosi pełną odpowiedzialność wobec Zamawiającego za działanie podwykonawcy w zakresie obowiązku ochrony danych.</w:t>
      </w:r>
    </w:p>
    <w:p w14:paraId="7F87383D" w14:textId="77777777" w:rsidR="00585B8E" w:rsidRPr="00585B8E" w:rsidRDefault="00585B8E" w:rsidP="005D2DAC">
      <w:pPr>
        <w:pStyle w:val="Kolorowecieniowanieakcent31"/>
        <w:numPr>
          <w:ilvl w:val="0"/>
          <w:numId w:val="17"/>
        </w:numPr>
        <w:tabs>
          <w:tab w:val="left" w:pos="426"/>
        </w:tabs>
        <w:spacing w:after="0"/>
        <w:ind w:left="426" w:hanging="426"/>
        <w:jc w:val="both"/>
        <w:rPr>
          <w:rFonts w:ascii="Cambria" w:hAnsi="Cambria"/>
          <w:b/>
          <w:color w:val="000000"/>
          <w:sz w:val="24"/>
          <w:szCs w:val="24"/>
        </w:rPr>
      </w:pPr>
      <w:r w:rsidRPr="00585B8E">
        <w:rPr>
          <w:rFonts w:ascii="Cambria" w:hAnsi="Cambria"/>
          <w:color w:val="000000"/>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018580DD" w14:textId="77777777" w:rsidR="00585B8E" w:rsidRPr="00585B8E" w:rsidRDefault="00585B8E" w:rsidP="005D2DAC">
      <w:pPr>
        <w:pStyle w:val="Kolorowecieniowanieakcent31"/>
        <w:numPr>
          <w:ilvl w:val="0"/>
          <w:numId w:val="17"/>
        </w:numPr>
        <w:tabs>
          <w:tab w:val="left" w:pos="426"/>
        </w:tabs>
        <w:spacing w:after="0"/>
        <w:ind w:left="426" w:hanging="426"/>
        <w:jc w:val="both"/>
        <w:rPr>
          <w:rFonts w:ascii="Cambria" w:hAnsi="Cambria"/>
          <w:b/>
          <w:color w:val="000000"/>
          <w:sz w:val="24"/>
          <w:szCs w:val="24"/>
        </w:rPr>
      </w:pPr>
      <w:r w:rsidRPr="00585B8E">
        <w:rPr>
          <w:rFonts w:ascii="Cambria" w:hAnsi="Cambria"/>
          <w:color w:val="000000"/>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79AD45C5" w14:textId="0BEB95BE" w:rsidR="00585B8E" w:rsidRPr="00585B8E" w:rsidRDefault="00585B8E" w:rsidP="005D2DAC">
      <w:pPr>
        <w:pStyle w:val="Kolorowecieniowanieakcent31"/>
        <w:numPr>
          <w:ilvl w:val="0"/>
          <w:numId w:val="17"/>
        </w:numPr>
        <w:tabs>
          <w:tab w:val="left" w:pos="426"/>
        </w:tabs>
        <w:spacing w:after="0"/>
        <w:ind w:left="426" w:hanging="426"/>
        <w:jc w:val="both"/>
        <w:rPr>
          <w:rFonts w:ascii="Cambria" w:hAnsi="Cambria"/>
          <w:b/>
          <w:color w:val="000000"/>
          <w:sz w:val="24"/>
          <w:szCs w:val="24"/>
        </w:rPr>
      </w:pPr>
      <w:r w:rsidRPr="00585B8E">
        <w:rPr>
          <w:rFonts w:ascii="Cambria" w:hAnsi="Cambria"/>
          <w:color w:val="000000"/>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075A8C35" w14:textId="77777777" w:rsidR="00585B8E" w:rsidRPr="00585B8E" w:rsidRDefault="00585B8E" w:rsidP="005D2DAC">
      <w:pPr>
        <w:pStyle w:val="Kolorowecieniowanieakcent31"/>
        <w:numPr>
          <w:ilvl w:val="0"/>
          <w:numId w:val="17"/>
        </w:numPr>
        <w:spacing w:after="0"/>
        <w:ind w:left="567" w:hanging="567"/>
        <w:jc w:val="both"/>
        <w:rPr>
          <w:rFonts w:ascii="Cambria" w:hAnsi="Cambria"/>
          <w:b/>
          <w:color w:val="000000"/>
          <w:sz w:val="24"/>
          <w:szCs w:val="24"/>
        </w:rPr>
      </w:pPr>
      <w:r w:rsidRPr="00E91D27">
        <w:rPr>
          <w:rFonts w:ascii="Cambria" w:hAnsi="Cambria"/>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7C19303" w14:textId="77777777" w:rsidR="00585B8E" w:rsidRPr="00585B8E" w:rsidRDefault="00585B8E" w:rsidP="005D2DAC">
      <w:pPr>
        <w:pStyle w:val="Kolorowecieniowanieakcent31"/>
        <w:numPr>
          <w:ilvl w:val="0"/>
          <w:numId w:val="17"/>
        </w:numPr>
        <w:spacing w:after="0"/>
        <w:ind w:left="567" w:hanging="567"/>
        <w:jc w:val="both"/>
        <w:rPr>
          <w:rFonts w:ascii="Cambria" w:hAnsi="Cambria"/>
          <w:b/>
          <w:color w:val="000000"/>
          <w:sz w:val="24"/>
          <w:szCs w:val="24"/>
        </w:rPr>
      </w:pPr>
      <w:r w:rsidRPr="00E91D27">
        <w:rPr>
          <w:rFonts w:ascii="Cambria" w:hAnsi="Cambria"/>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1831B80D" w14:textId="77777777" w:rsidR="00585B8E" w:rsidRPr="00585B8E" w:rsidRDefault="00585B8E" w:rsidP="005D2DAC">
      <w:pPr>
        <w:pStyle w:val="Kolorowecieniowanieakcent31"/>
        <w:numPr>
          <w:ilvl w:val="0"/>
          <w:numId w:val="17"/>
        </w:numPr>
        <w:spacing w:after="0"/>
        <w:ind w:left="567" w:hanging="567"/>
        <w:jc w:val="both"/>
        <w:rPr>
          <w:rFonts w:ascii="Cambria" w:hAnsi="Cambria"/>
          <w:b/>
          <w:color w:val="000000"/>
          <w:sz w:val="24"/>
          <w:szCs w:val="24"/>
        </w:rPr>
      </w:pPr>
      <w:r w:rsidRPr="00585B8E">
        <w:rPr>
          <w:rFonts w:ascii="Cambria" w:hAnsi="Cambria"/>
          <w:color w:val="000000"/>
          <w:sz w:val="24"/>
          <w:szCs w:val="24"/>
        </w:rPr>
        <w:t>W sprawach nieuregulowanych niniejszym paragrafem, zastosowanie będą miały przepisy Kodeksu cywilnego, rozporządzenia RODO, Ustawy o ochronie danych osobowych.</w:t>
      </w:r>
    </w:p>
    <w:p w14:paraId="57577BD7" w14:textId="77777777" w:rsidR="00651104" w:rsidRDefault="00651104" w:rsidP="00C010AA">
      <w:pPr>
        <w:spacing w:line="276" w:lineRule="auto"/>
        <w:jc w:val="center"/>
        <w:rPr>
          <w:rFonts w:ascii="Cambria" w:hAnsi="Cambria"/>
          <w:b/>
          <w:bCs/>
          <w:color w:val="000000"/>
          <w:sz w:val="24"/>
          <w:szCs w:val="24"/>
        </w:rPr>
      </w:pPr>
    </w:p>
    <w:p w14:paraId="466E9C05" w14:textId="42E7D942" w:rsidR="002B0A9E" w:rsidRPr="00E6045B" w:rsidRDefault="002B0A9E" w:rsidP="00C010AA">
      <w:pPr>
        <w:spacing w:line="276" w:lineRule="auto"/>
        <w:jc w:val="center"/>
        <w:rPr>
          <w:rFonts w:ascii="Cambria" w:hAnsi="Cambria"/>
          <w:color w:val="000000"/>
          <w:sz w:val="24"/>
          <w:szCs w:val="24"/>
        </w:rPr>
      </w:pPr>
      <w:r w:rsidRPr="00E6045B">
        <w:rPr>
          <w:rFonts w:ascii="Cambria" w:hAnsi="Cambria"/>
          <w:b/>
          <w:bCs/>
          <w:color w:val="000000"/>
          <w:sz w:val="24"/>
          <w:szCs w:val="24"/>
        </w:rPr>
        <w:t>§ 1</w:t>
      </w:r>
      <w:r w:rsidR="005D2DAC">
        <w:rPr>
          <w:rFonts w:ascii="Cambria" w:hAnsi="Cambria"/>
          <w:b/>
          <w:bCs/>
          <w:color w:val="000000"/>
          <w:sz w:val="24"/>
          <w:szCs w:val="24"/>
        </w:rPr>
        <w:t>7</w:t>
      </w:r>
    </w:p>
    <w:p w14:paraId="1C6448BB" w14:textId="77777777" w:rsidR="002B0A9E" w:rsidRPr="00E6045B" w:rsidRDefault="002B0A9E" w:rsidP="00C010AA">
      <w:pPr>
        <w:spacing w:line="276" w:lineRule="auto"/>
        <w:jc w:val="center"/>
        <w:rPr>
          <w:rFonts w:ascii="Cambria" w:hAnsi="Cambria"/>
          <w:color w:val="000000"/>
          <w:sz w:val="24"/>
          <w:szCs w:val="24"/>
        </w:rPr>
      </w:pPr>
      <w:r w:rsidRPr="00E6045B">
        <w:rPr>
          <w:rFonts w:ascii="Cambria" w:hAnsi="Cambria"/>
          <w:b/>
          <w:bCs/>
          <w:color w:val="000000"/>
          <w:sz w:val="24"/>
          <w:szCs w:val="24"/>
        </w:rPr>
        <w:t>Postanowienia końcowe</w:t>
      </w:r>
    </w:p>
    <w:p w14:paraId="083A345E" w14:textId="77777777" w:rsidR="003B57C7" w:rsidRDefault="00313FB1" w:rsidP="005D2DAC">
      <w:pPr>
        <w:numPr>
          <w:ilvl w:val="0"/>
          <w:numId w:val="12"/>
        </w:numPr>
        <w:spacing w:line="276" w:lineRule="auto"/>
        <w:ind w:left="567" w:hanging="567"/>
        <w:jc w:val="both"/>
        <w:rPr>
          <w:rFonts w:ascii="Cambria" w:hAnsi="Cambria"/>
          <w:color w:val="000000"/>
          <w:sz w:val="24"/>
          <w:szCs w:val="24"/>
        </w:rPr>
      </w:pPr>
      <w:r w:rsidRPr="003B57C7">
        <w:rPr>
          <w:rFonts w:ascii="Cambria" w:hAnsi="Cambria"/>
          <w:color w:val="000000"/>
          <w:sz w:val="24"/>
          <w:szCs w:val="24"/>
        </w:rPr>
        <w:t>Wszystkie zmiany i uzupełnienia treści umowy wymagają zachowania formy pisemnej</w:t>
      </w:r>
      <w:r w:rsidR="003B57C7">
        <w:rPr>
          <w:rFonts w:ascii="Cambria" w:hAnsi="Cambria"/>
          <w:color w:val="000000"/>
          <w:sz w:val="24"/>
          <w:szCs w:val="24"/>
        </w:rPr>
        <w:t xml:space="preserve"> </w:t>
      </w:r>
      <w:r w:rsidRPr="003B57C7">
        <w:rPr>
          <w:rFonts w:ascii="Cambria" w:hAnsi="Cambria"/>
          <w:color w:val="000000"/>
          <w:sz w:val="24"/>
          <w:szCs w:val="24"/>
        </w:rPr>
        <w:t xml:space="preserve">pod rygorem nieważności w postaci aneksu do umowy. </w:t>
      </w:r>
    </w:p>
    <w:p w14:paraId="0210335F" w14:textId="184E204F" w:rsidR="00313FB1" w:rsidRPr="003B57C7" w:rsidRDefault="00313FB1" w:rsidP="005D2DAC">
      <w:pPr>
        <w:numPr>
          <w:ilvl w:val="0"/>
          <w:numId w:val="12"/>
        </w:numPr>
        <w:spacing w:line="276" w:lineRule="auto"/>
        <w:ind w:left="567" w:hanging="567"/>
        <w:jc w:val="both"/>
        <w:rPr>
          <w:rFonts w:ascii="Cambria" w:hAnsi="Cambria"/>
          <w:color w:val="000000"/>
          <w:sz w:val="24"/>
          <w:szCs w:val="24"/>
        </w:rPr>
      </w:pPr>
      <w:r w:rsidRPr="003B57C7">
        <w:rPr>
          <w:rFonts w:ascii="Cambria" w:hAnsi="Cambria"/>
          <w:color w:val="000000"/>
          <w:sz w:val="24"/>
          <w:szCs w:val="24"/>
        </w:rPr>
        <w:t>Wykonawca zobowiązuje się bez zbędnej zwłoki, w formie</w:t>
      </w:r>
      <w:r w:rsidR="003B57C7" w:rsidRPr="003B57C7">
        <w:rPr>
          <w:rFonts w:ascii="Cambria" w:hAnsi="Cambria"/>
          <w:color w:val="000000"/>
          <w:sz w:val="24"/>
          <w:szCs w:val="24"/>
        </w:rPr>
        <w:t xml:space="preserve"> </w:t>
      </w:r>
      <w:r w:rsidRPr="003B57C7">
        <w:rPr>
          <w:rFonts w:ascii="Cambria" w:hAnsi="Cambria"/>
          <w:color w:val="000000"/>
          <w:sz w:val="24"/>
          <w:szCs w:val="24"/>
        </w:rPr>
        <w:t>pisemnej pod rygorem nieważności, powiadomić Zamawiającego o:</w:t>
      </w:r>
    </w:p>
    <w:p w14:paraId="428F6D2C" w14:textId="77777777" w:rsidR="00313FB1" w:rsidRPr="00313FB1" w:rsidRDefault="00313FB1" w:rsidP="003B57C7">
      <w:pPr>
        <w:spacing w:line="276" w:lineRule="auto"/>
        <w:ind w:left="720"/>
        <w:jc w:val="both"/>
        <w:rPr>
          <w:rFonts w:ascii="Cambria" w:hAnsi="Cambria"/>
          <w:color w:val="000000"/>
          <w:sz w:val="24"/>
          <w:szCs w:val="24"/>
        </w:rPr>
      </w:pPr>
      <w:r w:rsidRPr="00313FB1">
        <w:rPr>
          <w:rFonts w:ascii="Cambria" w:hAnsi="Cambria"/>
          <w:color w:val="000000"/>
          <w:sz w:val="24"/>
          <w:szCs w:val="24"/>
        </w:rPr>
        <w:t>a) zmianie siedziby lub nazwy firmy Wykonawcy,</w:t>
      </w:r>
    </w:p>
    <w:p w14:paraId="135C0A87" w14:textId="77777777" w:rsidR="00313FB1" w:rsidRPr="00313FB1" w:rsidRDefault="00313FB1" w:rsidP="003B57C7">
      <w:pPr>
        <w:spacing w:line="276" w:lineRule="auto"/>
        <w:ind w:left="720"/>
        <w:jc w:val="both"/>
        <w:rPr>
          <w:rFonts w:ascii="Cambria" w:hAnsi="Cambria"/>
          <w:color w:val="000000"/>
          <w:sz w:val="24"/>
          <w:szCs w:val="24"/>
        </w:rPr>
      </w:pPr>
      <w:r w:rsidRPr="00313FB1">
        <w:rPr>
          <w:rFonts w:ascii="Cambria" w:hAnsi="Cambria"/>
          <w:color w:val="000000"/>
          <w:sz w:val="24"/>
          <w:szCs w:val="24"/>
        </w:rPr>
        <w:lastRenderedPageBreak/>
        <w:t>b) zmianie osób reprezentujących Wykonawcę,</w:t>
      </w:r>
    </w:p>
    <w:p w14:paraId="4D0CA9D8" w14:textId="77777777" w:rsidR="00313FB1" w:rsidRPr="00313FB1" w:rsidRDefault="00313FB1" w:rsidP="003B57C7">
      <w:pPr>
        <w:spacing w:line="276" w:lineRule="auto"/>
        <w:ind w:left="720"/>
        <w:jc w:val="both"/>
        <w:rPr>
          <w:rFonts w:ascii="Cambria" w:hAnsi="Cambria"/>
          <w:color w:val="000000"/>
          <w:sz w:val="24"/>
          <w:szCs w:val="24"/>
        </w:rPr>
      </w:pPr>
      <w:r w:rsidRPr="00313FB1">
        <w:rPr>
          <w:rFonts w:ascii="Cambria" w:hAnsi="Cambria"/>
          <w:color w:val="000000"/>
          <w:sz w:val="24"/>
          <w:szCs w:val="24"/>
        </w:rPr>
        <w:t>c) złożeniu wniosku o ogłoszenie upadłości,</w:t>
      </w:r>
    </w:p>
    <w:p w14:paraId="79DCA446" w14:textId="77777777" w:rsidR="00313FB1" w:rsidRPr="00313FB1" w:rsidRDefault="00313FB1" w:rsidP="003B57C7">
      <w:pPr>
        <w:spacing w:line="276" w:lineRule="auto"/>
        <w:ind w:left="720"/>
        <w:jc w:val="both"/>
        <w:rPr>
          <w:rFonts w:ascii="Cambria" w:hAnsi="Cambria"/>
          <w:color w:val="000000"/>
          <w:sz w:val="24"/>
          <w:szCs w:val="24"/>
        </w:rPr>
      </w:pPr>
      <w:r w:rsidRPr="00313FB1">
        <w:rPr>
          <w:rFonts w:ascii="Cambria" w:hAnsi="Cambria"/>
          <w:color w:val="000000"/>
          <w:sz w:val="24"/>
          <w:szCs w:val="24"/>
        </w:rPr>
        <w:t>d) ogłoszeniu likwidacji,</w:t>
      </w:r>
    </w:p>
    <w:p w14:paraId="20970559" w14:textId="77777777" w:rsidR="00313FB1" w:rsidRPr="00313FB1" w:rsidRDefault="00313FB1" w:rsidP="003B57C7">
      <w:pPr>
        <w:spacing w:line="276" w:lineRule="auto"/>
        <w:ind w:left="720"/>
        <w:jc w:val="both"/>
        <w:rPr>
          <w:rFonts w:ascii="Cambria" w:hAnsi="Cambria"/>
          <w:color w:val="000000"/>
          <w:sz w:val="24"/>
          <w:szCs w:val="24"/>
        </w:rPr>
      </w:pPr>
      <w:r w:rsidRPr="00313FB1">
        <w:rPr>
          <w:rFonts w:ascii="Cambria" w:hAnsi="Cambria"/>
          <w:color w:val="000000"/>
          <w:sz w:val="24"/>
          <w:szCs w:val="24"/>
        </w:rPr>
        <w:t>e) zawieszeniu działalności,</w:t>
      </w:r>
    </w:p>
    <w:p w14:paraId="213B08E0" w14:textId="5CC38E91" w:rsidR="00313FB1" w:rsidRPr="00313FB1" w:rsidRDefault="00313FB1" w:rsidP="003B57C7">
      <w:pPr>
        <w:spacing w:line="276" w:lineRule="auto"/>
        <w:ind w:left="720"/>
        <w:jc w:val="both"/>
        <w:rPr>
          <w:rFonts w:ascii="Cambria" w:hAnsi="Cambria"/>
          <w:color w:val="000000"/>
          <w:sz w:val="24"/>
          <w:szCs w:val="24"/>
        </w:rPr>
      </w:pPr>
      <w:r w:rsidRPr="00313FB1">
        <w:rPr>
          <w:rFonts w:ascii="Cambria" w:hAnsi="Cambria"/>
          <w:color w:val="000000"/>
          <w:sz w:val="24"/>
          <w:szCs w:val="24"/>
        </w:rPr>
        <w:t>f) pisma wysłane pod ostatni obowiązujący adres podany drugiej stronie uznaje się za</w:t>
      </w:r>
      <w:r w:rsidR="003B57C7">
        <w:rPr>
          <w:rFonts w:ascii="Cambria" w:hAnsi="Cambria"/>
          <w:color w:val="000000"/>
          <w:sz w:val="24"/>
          <w:szCs w:val="24"/>
        </w:rPr>
        <w:t xml:space="preserve"> </w:t>
      </w:r>
      <w:r w:rsidRPr="00313FB1">
        <w:rPr>
          <w:rFonts w:ascii="Cambria" w:hAnsi="Cambria"/>
          <w:color w:val="000000"/>
          <w:sz w:val="24"/>
          <w:szCs w:val="24"/>
        </w:rPr>
        <w:t>skutecznie doręczone.</w:t>
      </w:r>
    </w:p>
    <w:p w14:paraId="6FDD8B61" w14:textId="77777777" w:rsidR="003B57C7" w:rsidRDefault="00313FB1" w:rsidP="005D2DAC">
      <w:pPr>
        <w:numPr>
          <w:ilvl w:val="0"/>
          <w:numId w:val="12"/>
        </w:numPr>
        <w:spacing w:line="276" w:lineRule="auto"/>
        <w:ind w:left="567" w:hanging="567"/>
        <w:jc w:val="both"/>
        <w:rPr>
          <w:rFonts w:ascii="Cambria" w:hAnsi="Cambria"/>
          <w:color w:val="000000"/>
          <w:sz w:val="24"/>
          <w:szCs w:val="24"/>
        </w:rPr>
      </w:pPr>
      <w:r w:rsidRPr="00313FB1">
        <w:rPr>
          <w:rFonts w:ascii="Cambria" w:hAnsi="Cambria"/>
          <w:color w:val="000000"/>
          <w:sz w:val="24"/>
          <w:szCs w:val="24"/>
        </w:rPr>
        <w:t>W sprawach nie uregulowanych w umowie mają zastosowanie przepisy ustawy Prawo</w:t>
      </w:r>
      <w:r w:rsidR="003B57C7">
        <w:rPr>
          <w:rFonts w:ascii="Cambria" w:hAnsi="Cambria"/>
          <w:color w:val="000000"/>
          <w:sz w:val="24"/>
          <w:szCs w:val="24"/>
        </w:rPr>
        <w:t xml:space="preserve"> </w:t>
      </w:r>
      <w:r w:rsidRPr="003B57C7">
        <w:rPr>
          <w:rFonts w:ascii="Cambria" w:hAnsi="Cambria"/>
          <w:color w:val="000000"/>
          <w:sz w:val="24"/>
          <w:szCs w:val="24"/>
        </w:rPr>
        <w:t>zamówień publicznych oraz Kodeksu Cywilnego.</w:t>
      </w:r>
    </w:p>
    <w:p w14:paraId="5A57818F" w14:textId="77777777" w:rsidR="003B57C7" w:rsidRDefault="00313FB1" w:rsidP="005D2DAC">
      <w:pPr>
        <w:numPr>
          <w:ilvl w:val="0"/>
          <w:numId w:val="12"/>
        </w:numPr>
        <w:spacing w:line="276" w:lineRule="auto"/>
        <w:ind w:left="567" w:hanging="567"/>
        <w:jc w:val="both"/>
        <w:rPr>
          <w:rFonts w:ascii="Cambria" w:hAnsi="Cambria"/>
          <w:color w:val="000000"/>
          <w:sz w:val="24"/>
          <w:szCs w:val="24"/>
        </w:rPr>
      </w:pPr>
      <w:r w:rsidRPr="003B57C7">
        <w:rPr>
          <w:rFonts w:ascii="Cambria" w:hAnsi="Cambria"/>
          <w:color w:val="000000"/>
          <w:sz w:val="24"/>
          <w:szCs w:val="24"/>
        </w:rPr>
        <w:t>Spory jakie mogą wyniknąć przy realizacji niniejszej umowy, strony poddają</w:t>
      </w:r>
      <w:r w:rsidR="003B57C7">
        <w:rPr>
          <w:rFonts w:ascii="Cambria" w:hAnsi="Cambria"/>
          <w:color w:val="000000"/>
          <w:sz w:val="24"/>
          <w:szCs w:val="24"/>
        </w:rPr>
        <w:t xml:space="preserve"> </w:t>
      </w:r>
      <w:r w:rsidRPr="003B57C7">
        <w:rPr>
          <w:rFonts w:ascii="Cambria" w:hAnsi="Cambria"/>
          <w:color w:val="000000"/>
          <w:sz w:val="24"/>
          <w:szCs w:val="24"/>
        </w:rPr>
        <w:t>rozstrzygnięciu Sądu powszechnego właściwego miejscowo dla siedziby Zamawiającego.</w:t>
      </w:r>
    </w:p>
    <w:p w14:paraId="774CF280" w14:textId="419F78B6" w:rsidR="00313FB1" w:rsidRPr="003B57C7" w:rsidRDefault="00313FB1" w:rsidP="005D2DAC">
      <w:pPr>
        <w:numPr>
          <w:ilvl w:val="0"/>
          <w:numId w:val="12"/>
        </w:numPr>
        <w:spacing w:line="276" w:lineRule="auto"/>
        <w:ind w:left="567" w:hanging="567"/>
        <w:jc w:val="both"/>
        <w:rPr>
          <w:rFonts w:ascii="Cambria" w:hAnsi="Cambria"/>
          <w:color w:val="000000"/>
          <w:sz w:val="24"/>
          <w:szCs w:val="24"/>
        </w:rPr>
      </w:pPr>
      <w:r w:rsidRPr="003B57C7">
        <w:rPr>
          <w:rFonts w:ascii="Cambria" w:hAnsi="Cambria"/>
          <w:color w:val="000000"/>
          <w:sz w:val="24"/>
          <w:szCs w:val="24"/>
        </w:rPr>
        <w:t>Umowę sporządzono w trzech jednobrzmiących egzemplarzach, dwa dla Zamawiającego,</w:t>
      </w:r>
      <w:r w:rsidR="003B57C7">
        <w:rPr>
          <w:rFonts w:ascii="Cambria" w:hAnsi="Cambria"/>
          <w:color w:val="000000"/>
          <w:sz w:val="24"/>
          <w:szCs w:val="24"/>
        </w:rPr>
        <w:t xml:space="preserve"> </w:t>
      </w:r>
      <w:r w:rsidRPr="003B57C7">
        <w:rPr>
          <w:rFonts w:ascii="Cambria" w:hAnsi="Cambria"/>
          <w:color w:val="000000"/>
          <w:sz w:val="24"/>
          <w:szCs w:val="24"/>
        </w:rPr>
        <w:t>jeden dla Wykonawcy.</w:t>
      </w:r>
    </w:p>
    <w:p w14:paraId="2C242894" w14:textId="77777777" w:rsidR="00313FB1" w:rsidRDefault="00313FB1" w:rsidP="00313FB1">
      <w:pPr>
        <w:spacing w:line="276" w:lineRule="auto"/>
        <w:jc w:val="both"/>
        <w:rPr>
          <w:rFonts w:ascii="Cambria" w:hAnsi="Cambria"/>
          <w:color w:val="000000"/>
          <w:sz w:val="24"/>
          <w:szCs w:val="24"/>
        </w:rPr>
      </w:pPr>
    </w:p>
    <w:p w14:paraId="0B3EB033" w14:textId="4FA5B0F7" w:rsidR="002B0A9E" w:rsidRPr="00E6045B" w:rsidRDefault="003B57C7" w:rsidP="00313FB1">
      <w:pPr>
        <w:spacing w:line="276" w:lineRule="auto"/>
        <w:jc w:val="both"/>
        <w:rPr>
          <w:rFonts w:ascii="Cambria" w:hAnsi="Cambria"/>
          <w:color w:val="000000"/>
          <w:sz w:val="24"/>
          <w:szCs w:val="24"/>
        </w:rPr>
      </w:pPr>
      <w:r>
        <w:rPr>
          <w:rFonts w:ascii="Cambria" w:hAnsi="Cambria"/>
          <w:color w:val="000000"/>
          <w:sz w:val="24"/>
          <w:szCs w:val="24"/>
        </w:rPr>
        <w:t>Z</w:t>
      </w:r>
      <w:r w:rsidR="002B0A9E" w:rsidRPr="00E6045B">
        <w:rPr>
          <w:rFonts w:ascii="Cambria" w:hAnsi="Cambria"/>
          <w:color w:val="000000"/>
          <w:sz w:val="24"/>
          <w:szCs w:val="24"/>
        </w:rPr>
        <w:t xml:space="preserve">ałączniki do umowy: </w:t>
      </w:r>
    </w:p>
    <w:p w14:paraId="7EFA42FB" w14:textId="53CAB5D0" w:rsidR="002B0A9E" w:rsidRPr="00E6045B" w:rsidRDefault="002B0A9E" w:rsidP="005D2DAC">
      <w:pPr>
        <w:numPr>
          <w:ilvl w:val="0"/>
          <w:numId w:val="5"/>
        </w:numPr>
        <w:tabs>
          <w:tab w:val="clear" w:pos="720"/>
          <w:tab w:val="num" w:pos="567"/>
        </w:tabs>
        <w:spacing w:line="276" w:lineRule="auto"/>
        <w:ind w:left="426" w:hanging="142"/>
        <w:jc w:val="both"/>
        <w:rPr>
          <w:rFonts w:ascii="Cambria" w:hAnsi="Cambria"/>
          <w:color w:val="000000"/>
          <w:sz w:val="24"/>
          <w:szCs w:val="24"/>
        </w:rPr>
      </w:pPr>
      <w:r w:rsidRPr="00E6045B">
        <w:rPr>
          <w:rFonts w:ascii="Cambria" w:hAnsi="Cambria"/>
          <w:color w:val="000000"/>
          <w:sz w:val="24"/>
          <w:szCs w:val="24"/>
        </w:rPr>
        <w:t>załącznik nr 1 –</w:t>
      </w:r>
      <w:r w:rsidR="00ED5212">
        <w:rPr>
          <w:rFonts w:ascii="Cambria" w:hAnsi="Cambria"/>
          <w:color w:val="000000"/>
          <w:sz w:val="24"/>
          <w:szCs w:val="24"/>
        </w:rPr>
        <w:t xml:space="preserve"> O</w:t>
      </w:r>
      <w:r w:rsidR="007A3CD2" w:rsidRPr="00E6045B">
        <w:rPr>
          <w:rFonts w:ascii="Cambria" w:hAnsi="Cambria"/>
          <w:color w:val="000000"/>
          <w:sz w:val="24"/>
          <w:szCs w:val="24"/>
        </w:rPr>
        <w:t>pis przedmiotu zamówienia</w:t>
      </w:r>
      <w:r w:rsidR="006C0F36" w:rsidRPr="00E6045B">
        <w:rPr>
          <w:rFonts w:ascii="Cambria" w:hAnsi="Cambria"/>
          <w:color w:val="000000"/>
          <w:sz w:val="24"/>
          <w:szCs w:val="24"/>
        </w:rPr>
        <w:t>.</w:t>
      </w:r>
    </w:p>
    <w:p w14:paraId="61E888B3" w14:textId="3D70A4DC" w:rsidR="002B0A9E" w:rsidRPr="00E6045B" w:rsidRDefault="002B0A9E" w:rsidP="005D2DAC">
      <w:pPr>
        <w:numPr>
          <w:ilvl w:val="0"/>
          <w:numId w:val="5"/>
        </w:numPr>
        <w:tabs>
          <w:tab w:val="clear" w:pos="720"/>
          <w:tab w:val="num" w:pos="567"/>
        </w:tabs>
        <w:spacing w:line="276" w:lineRule="auto"/>
        <w:ind w:left="426" w:hanging="142"/>
        <w:jc w:val="both"/>
        <w:rPr>
          <w:rFonts w:ascii="Cambria" w:hAnsi="Cambria"/>
          <w:color w:val="000000"/>
          <w:sz w:val="24"/>
          <w:szCs w:val="24"/>
        </w:rPr>
      </w:pPr>
      <w:r w:rsidRPr="00E6045B">
        <w:rPr>
          <w:rFonts w:ascii="Cambria" w:hAnsi="Cambria"/>
          <w:color w:val="000000"/>
          <w:sz w:val="24"/>
          <w:szCs w:val="24"/>
        </w:rPr>
        <w:t xml:space="preserve">załącznik nr 2 – </w:t>
      </w:r>
      <w:r w:rsidR="003B57C7">
        <w:rPr>
          <w:rFonts w:ascii="Cambria" w:hAnsi="Cambria"/>
          <w:color w:val="000000"/>
          <w:sz w:val="24"/>
          <w:szCs w:val="24"/>
        </w:rPr>
        <w:t>Formularz ofertowy</w:t>
      </w:r>
      <w:r w:rsidR="006C0F36" w:rsidRPr="00E6045B">
        <w:rPr>
          <w:rFonts w:ascii="Cambria" w:hAnsi="Cambria"/>
          <w:color w:val="000000"/>
          <w:sz w:val="24"/>
          <w:szCs w:val="24"/>
        </w:rPr>
        <w:t>.</w:t>
      </w:r>
    </w:p>
    <w:p w14:paraId="30D11C10" w14:textId="2034F17A" w:rsidR="00F60713" w:rsidRPr="00E6045B" w:rsidRDefault="00F60713" w:rsidP="005D2DAC">
      <w:pPr>
        <w:numPr>
          <w:ilvl w:val="0"/>
          <w:numId w:val="5"/>
        </w:numPr>
        <w:tabs>
          <w:tab w:val="clear" w:pos="720"/>
          <w:tab w:val="num" w:pos="567"/>
        </w:tabs>
        <w:spacing w:line="276" w:lineRule="auto"/>
        <w:ind w:left="426" w:hanging="142"/>
        <w:jc w:val="both"/>
        <w:rPr>
          <w:rFonts w:ascii="Cambria" w:hAnsi="Cambria"/>
          <w:color w:val="000000"/>
          <w:sz w:val="24"/>
          <w:szCs w:val="24"/>
        </w:rPr>
      </w:pPr>
      <w:r w:rsidRPr="00E6045B">
        <w:rPr>
          <w:rFonts w:ascii="Cambria" w:hAnsi="Cambria"/>
          <w:color w:val="000000"/>
          <w:sz w:val="24"/>
          <w:szCs w:val="24"/>
        </w:rPr>
        <w:t xml:space="preserve">załącznik nr </w:t>
      </w:r>
      <w:r>
        <w:rPr>
          <w:rFonts w:ascii="Cambria" w:hAnsi="Cambria"/>
          <w:color w:val="000000"/>
          <w:sz w:val="24"/>
          <w:szCs w:val="24"/>
        </w:rPr>
        <w:t>3</w:t>
      </w:r>
      <w:r w:rsidRPr="00E6045B">
        <w:rPr>
          <w:rFonts w:ascii="Cambria" w:hAnsi="Cambria"/>
          <w:color w:val="000000"/>
          <w:sz w:val="24"/>
          <w:szCs w:val="24"/>
        </w:rPr>
        <w:t xml:space="preserve"> –</w:t>
      </w:r>
      <w:r>
        <w:rPr>
          <w:rFonts w:ascii="Cambria" w:hAnsi="Cambria"/>
          <w:color w:val="000000"/>
          <w:sz w:val="24"/>
          <w:szCs w:val="24"/>
        </w:rPr>
        <w:t xml:space="preserve"> </w:t>
      </w:r>
      <w:r w:rsidRPr="00F60713">
        <w:rPr>
          <w:rFonts w:ascii="Cambria" w:hAnsi="Cambria"/>
          <w:color w:val="000000"/>
          <w:sz w:val="24"/>
          <w:szCs w:val="24"/>
        </w:rPr>
        <w:t>Harmonogram odbioru odpadów</w:t>
      </w:r>
      <w:r w:rsidRPr="00E6045B">
        <w:rPr>
          <w:rFonts w:ascii="Cambria" w:hAnsi="Cambria"/>
          <w:color w:val="000000"/>
          <w:sz w:val="24"/>
          <w:szCs w:val="24"/>
        </w:rPr>
        <w:t>.</w:t>
      </w:r>
    </w:p>
    <w:p w14:paraId="612E4DE7" w14:textId="77777777" w:rsidR="002B0A9E" w:rsidRPr="00E6045B" w:rsidRDefault="002B0A9E" w:rsidP="00C010AA">
      <w:pPr>
        <w:spacing w:line="276" w:lineRule="auto"/>
        <w:jc w:val="both"/>
        <w:rPr>
          <w:rFonts w:ascii="Cambria" w:hAnsi="Cambria"/>
          <w:color w:val="000000"/>
          <w:sz w:val="24"/>
          <w:szCs w:val="24"/>
          <w:highlight w:val="yellow"/>
        </w:rPr>
      </w:pPr>
    </w:p>
    <w:p w14:paraId="486F8AAF" w14:textId="77777777" w:rsidR="002B0A9E" w:rsidRPr="00E6045B" w:rsidRDefault="002B0A9E" w:rsidP="00C010AA">
      <w:pPr>
        <w:spacing w:line="276" w:lineRule="auto"/>
        <w:jc w:val="both"/>
        <w:rPr>
          <w:rFonts w:ascii="Cambria" w:hAnsi="Cambria"/>
          <w:color w:val="000000"/>
          <w:sz w:val="24"/>
          <w:szCs w:val="24"/>
          <w:highlight w:val="yellow"/>
        </w:rPr>
      </w:pPr>
    </w:p>
    <w:p w14:paraId="7A282766" w14:textId="77777777" w:rsidR="002B0A9E" w:rsidRPr="00E6045B" w:rsidRDefault="002B0A9E" w:rsidP="00C010AA">
      <w:pPr>
        <w:spacing w:line="276" w:lineRule="auto"/>
        <w:jc w:val="both"/>
        <w:rPr>
          <w:rFonts w:ascii="Cambria" w:hAnsi="Cambria"/>
          <w:color w:val="000000"/>
          <w:sz w:val="24"/>
          <w:szCs w:val="24"/>
        </w:rPr>
      </w:pPr>
      <w:r w:rsidRPr="00E6045B">
        <w:rPr>
          <w:rFonts w:ascii="Cambria" w:hAnsi="Cambria"/>
          <w:b/>
          <w:bCs/>
          <w:color w:val="000000"/>
          <w:sz w:val="24"/>
          <w:szCs w:val="24"/>
        </w:rPr>
        <w:t xml:space="preserve">        </w:t>
      </w:r>
      <w:r w:rsidR="006C0F36" w:rsidRPr="00E6045B">
        <w:rPr>
          <w:rFonts w:ascii="Cambria" w:hAnsi="Cambria"/>
          <w:b/>
          <w:bCs/>
          <w:color w:val="000000"/>
          <w:sz w:val="24"/>
          <w:szCs w:val="24"/>
        </w:rPr>
        <w:tab/>
      </w:r>
      <w:r w:rsidRPr="00E6045B">
        <w:rPr>
          <w:rFonts w:ascii="Cambria" w:hAnsi="Cambria"/>
          <w:b/>
          <w:bCs/>
          <w:color w:val="000000"/>
          <w:sz w:val="24"/>
          <w:szCs w:val="24"/>
        </w:rPr>
        <w:t xml:space="preserve">  Zamawiający</w:t>
      </w:r>
      <w:r w:rsidR="006C0F36" w:rsidRPr="00E6045B">
        <w:rPr>
          <w:rFonts w:ascii="Cambria" w:hAnsi="Cambria"/>
          <w:b/>
          <w:bCs/>
          <w:color w:val="000000"/>
          <w:sz w:val="24"/>
          <w:szCs w:val="24"/>
        </w:rPr>
        <w:t>:</w:t>
      </w:r>
      <w:r w:rsidRPr="00E6045B">
        <w:rPr>
          <w:rFonts w:ascii="Cambria" w:hAnsi="Cambria"/>
          <w:b/>
          <w:bCs/>
          <w:color w:val="000000"/>
          <w:sz w:val="24"/>
          <w:szCs w:val="24"/>
        </w:rPr>
        <w:t xml:space="preserve">                                                                                Wykonawca</w:t>
      </w:r>
      <w:r w:rsidR="006C0F36" w:rsidRPr="00E6045B">
        <w:rPr>
          <w:rFonts w:ascii="Cambria" w:hAnsi="Cambria"/>
          <w:b/>
          <w:bCs/>
          <w:color w:val="000000"/>
          <w:sz w:val="24"/>
          <w:szCs w:val="24"/>
        </w:rPr>
        <w:t>:</w:t>
      </w:r>
      <w:r w:rsidRPr="00E6045B">
        <w:rPr>
          <w:rFonts w:ascii="Cambria" w:hAnsi="Cambria"/>
          <w:b/>
          <w:bCs/>
          <w:color w:val="000000"/>
          <w:sz w:val="24"/>
          <w:szCs w:val="24"/>
        </w:rPr>
        <w:t xml:space="preserve"> </w:t>
      </w:r>
    </w:p>
    <w:sectPr w:rsidR="002B0A9E" w:rsidRPr="00E6045B" w:rsidSect="0033165A">
      <w:headerReference w:type="default" r:id="rId9"/>
      <w:footerReference w:type="default" r:id="rId10"/>
      <w:pgSz w:w="11906" w:h="16838"/>
      <w:pgMar w:top="1263" w:right="1417" w:bottom="1417" w:left="1417" w:header="317" w:footer="709" w:gutter="0"/>
      <w:cols w:space="708"/>
      <w:docGrid w:linePitch="312" w:charSpace="-6554"/>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E1F0D9" w15:done="0"/>
  <w15:commentEx w15:paraId="47EBE939" w15:done="0"/>
  <w15:commentEx w15:paraId="4C9168CF" w15:paraIdParent="47EBE939" w15:done="0"/>
  <w15:commentEx w15:paraId="4594B1A1" w15:done="0"/>
  <w15:commentEx w15:paraId="42AEFF04" w15:paraIdParent="4594B1A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E4C08" w16cex:dateUtc="2022-11-03T13:17:00Z"/>
  <w16cex:commentExtensible w16cex:durableId="2713B40F" w16cex:dateUtc="2022-11-07T15:42:00Z"/>
  <w16cex:commentExtensible w16cex:durableId="27137ED0" w16cex:dateUtc="2022-11-07T11:55:00Z"/>
  <w16cex:commentExtensible w16cex:durableId="270E63C2" w16cex:dateUtc="2022-11-03T14:58:00Z"/>
  <w16cex:commentExtensible w16cex:durableId="2713B767" w16cex:dateUtc="2022-11-07T15:57:00Z"/>
  <w16cex:commentExtensible w16cex:durableId="27149B84" w16cex:dateUtc="2022-11-08T08:10:00Z"/>
  <w16cex:commentExtensible w16cex:durableId="270E519B" w16cex:dateUtc="2022-11-03T13: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E1F0D9" w16cid:durableId="270E4C08"/>
  <w16cid:commentId w16cid:paraId="5515731D" w16cid:durableId="2713B40F"/>
  <w16cid:commentId w16cid:paraId="70D5DDFB" w16cid:durableId="27137ED0"/>
  <w16cid:commentId w16cid:paraId="47EBE939" w16cid:durableId="270E63C2"/>
  <w16cid:commentId w16cid:paraId="4DBDAD77" w16cid:durableId="2713B767"/>
  <w16cid:commentId w16cid:paraId="0318CCAE" w16cid:durableId="27149B84"/>
  <w16cid:commentId w16cid:paraId="4594B1A1" w16cid:durableId="270E519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4C3A5" w14:textId="77777777" w:rsidR="006559E1" w:rsidRDefault="006559E1" w:rsidP="00C010AA">
      <w:r>
        <w:separator/>
      </w:r>
    </w:p>
  </w:endnote>
  <w:endnote w:type="continuationSeparator" w:id="0">
    <w:p w14:paraId="4C4F09E3" w14:textId="77777777" w:rsidR="006559E1" w:rsidRDefault="006559E1" w:rsidP="00C0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panose1 w:val="05010000000000000000"/>
    <w:charset w:val="00"/>
    <w:family w:val="auto"/>
    <w:pitch w:val="variable"/>
    <w:sig w:usb0="800000AF" w:usb1="1001ECEA" w:usb2="00000000" w:usb3="00000000" w:csb0="8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EE"/>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CIDFont+F2">
    <w:charset w:val="00"/>
    <w:family w:val="auto"/>
    <w:pitch w:val="variable"/>
  </w:font>
  <w:font w:name="ArialNarrow,Bold">
    <w:panose1 w:val="00000000000000000000"/>
    <w:charset w:val="EE"/>
    <w:family w:val="auto"/>
    <w:notTrueType/>
    <w:pitch w:val="default"/>
    <w:sig w:usb0="00000005" w:usb1="00000000" w:usb2="00000000" w:usb3="00000000" w:csb0="00000002" w:csb1="00000000"/>
  </w:font>
  <w:font w:name="ArialNarrow">
    <w:charset w:val="00"/>
    <w:family w:val="swiss"/>
    <w:pitch w:val="variable"/>
    <w:sig w:usb0="00000287" w:usb1="00000800" w:usb2="00000000" w:usb3="00000000" w:csb0="0000009F" w:csb1="00000000"/>
  </w:font>
  <w:font w:name="†¯øw≥¸">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B4441" w14:textId="1F53DDEA" w:rsidR="009B045E" w:rsidRPr="00BA303A" w:rsidRDefault="009B045E" w:rsidP="009B045E">
    <w:pPr>
      <w:pStyle w:val="Stopka"/>
      <w:rPr>
        <w:rFonts w:ascii="Cambria" w:hAnsi="Cambria"/>
        <w:b/>
        <w:bdr w:val="single" w:sz="4" w:space="0" w:color="auto"/>
      </w:rPr>
    </w:pPr>
    <w:r w:rsidRPr="00BA303A">
      <w:rPr>
        <w:rFonts w:ascii="Cambria" w:hAnsi="Cambria"/>
        <w:bdr w:val="single" w:sz="4" w:space="0" w:color="auto"/>
      </w:rPr>
      <w:tab/>
    </w:r>
    <w:r>
      <w:rPr>
        <w:rFonts w:ascii="Cambria" w:hAnsi="Cambria"/>
        <w:bdr w:val="single" w:sz="4" w:space="0" w:color="auto"/>
      </w:rPr>
      <w:t>Zał</w:t>
    </w:r>
    <w:r w:rsidR="006350B8">
      <w:rPr>
        <w:rFonts w:ascii="Cambria" w:hAnsi="Cambria"/>
        <w:bdr w:val="single" w:sz="4" w:space="0" w:color="auto"/>
      </w:rPr>
      <w:t>ącznik</w:t>
    </w:r>
    <w:r>
      <w:rPr>
        <w:rFonts w:ascii="Cambria" w:hAnsi="Cambria"/>
        <w:bdr w:val="single" w:sz="4" w:space="0" w:color="auto"/>
      </w:rPr>
      <w:t xml:space="preserve"> Nr 2</w:t>
    </w:r>
    <w:r w:rsidR="00274B7C">
      <w:rPr>
        <w:rFonts w:ascii="Cambria" w:hAnsi="Cambria"/>
        <w:bdr w:val="single" w:sz="4" w:space="0" w:color="auto"/>
      </w:rPr>
      <w:t>B</w:t>
    </w:r>
    <w:r>
      <w:rPr>
        <w:rFonts w:ascii="Cambria" w:hAnsi="Cambria"/>
        <w:bdr w:val="single" w:sz="4" w:space="0" w:color="auto"/>
      </w:rPr>
      <w:t xml:space="preserve"> do SWZ – P</w:t>
    </w:r>
    <w:r w:rsidR="0069132D">
      <w:rPr>
        <w:rFonts w:ascii="Cambria" w:hAnsi="Cambria"/>
        <w:bdr w:val="single" w:sz="4" w:space="0" w:color="auto"/>
      </w:rPr>
      <w:t>rojekt umowy</w:t>
    </w:r>
    <w:r w:rsidR="00274B7C">
      <w:rPr>
        <w:rFonts w:ascii="Cambria" w:hAnsi="Cambria"/>
        <w:bdr w:val="single" w:sz="4" w:space="0" w:color="auto"/>
      </w:rPr>
      <w:t xml:space="preserve"> dla części nr 2</w:t>
    </w:r>
    <w:r w:rsidRPr="00BA303A">
      <w:rPr>
        <w:rFonts w:ascii="Cambria" w:hAnsi="Cambria"/>
        <w:bdr w:val="single" w:sz="4" w:space="0" w:color="auto"/>
      </w:rPr>
      <w:tab/>
      <w:t xml:space="preserve">Strona </w:t>
    </w:r>
    <w:r w:rsidRPr="00BA303A">
      <w:rPr>
        <w:rFonts w:ascii="Cambria" w:hAnsi="Cambria"/>
        <w:b/>
        <w:bdr w:val="single" w:sz="4" w:space="0" w:color="auto"/>
      </w:rPr>
      <w:fldChar w:fldCharType="begin"/>
    </w:r>
    <w:r w:rsidRPr="00BA303A">
      <w:rPr>
        <w:rFonts w:ascii="Cambria" w:hAnsi="Cambria"/>
        <w:b/>
        <w:bdr w:val="single" w:sz="4" w:space="0" w:color="auto"/>
      </w:rPr>
      <w:instrText>PAGE</w:instrText>
    </w:r>
    <w:r w:rsidRPr="00BA303A">
      <w:rPr>
        <w:rFonts w:ascii="Cambria" w:hAnsi="Cambria"/>
        <w:b/>
        <w:bdr w:val="single" w:sz="4" w:space="0" w:color="auto"/>
      </w:rPr>
      <w:fldChar w:fldCharType="separate"/>
    </w:r>
    <w:r w:rsidR="00904593">
      <w:rPr>
        <w:rFonts w:ascii="Cambria" w:hAnsi="Cambria"/>
        <w:b/>
        <w:noProof/>
        <w:bdr w:val="single" w:sz="4" w:space="0" w:color="auto"/>
      </w:rPr>
      <w:t>1</w:t>
    </w:r>
    <w:r w:rsidRPr="00BA303A">
      <w:rPr>
        <w:rFonts w:ascii="Cambria" w:hAnsi="Cambria"/>
        <w:b/>
        <w:bdr w:val="single" w:sz="4" w:space="0" w:color="auto"/>
      </w:rPr>
      <w:fldChar w:fldCharType="end"/>
    </w:r>
    <w:r w:rsidRPr="00BA303A">
      <w:rPr>
        <w:rFonts w:ascii="Cambria" w:hAnsi="Cambria"/>
        <w:bdr w:val="single" w:sz="4" w:space="0" w:color="auto"/>
      </w:rPr>
      <w:t xml:space="preserve"> z </w:t>
    </w:r>
    <w:r w:rsidRPr="00BA303A">
      <w:rPr>
        <w:rFonts w:ascii="Cambria" w:hAnsi="Cambria"/>
        <w:b/>
        <w:bdr w:val="single" w:sz="4" w:space="0" w:color="auto"/>
      </w:rPr>
      <w:fldChar w:fldCharType="begin"/>
    </w:r>
    <w:r w:rsidRPr="00BA303A">
      <w:rPr>
        <w:rFonts w:ascii="Cambria" w:hAnsi="Cambria"/>
        <w:b/>
        <w:bdr w:val="single" w:sz="4" w:space="0" w:color="auto"/>
      </w:rPr>
      <w:instrText>NUMPAGES</w:instrText>
    </w:r>
    <w:r w:rsidRPr="00BA303A">
      <w:rPr>
        <w:rFonts w:ascii="Cambria" w:hAnsi="Cambria"/>
        <w:b/>
        <w:bdr w:val="single" w:sz="4" w:space="0" w:color="auto"/>
      </w:rPr>
      <w:fldChar w:fldCharType="separate"/>
    </w:r>
    <w:r w:rsidR="00904593">
      <w:rPr>
        <w:rFonts w:ascii="Cambria" w:hAnsi="Cambria"/>
        <w:b/>
        <w:noProof/>
        <w:bdr w:val="single" w:sz="4" w:space="0" w:color="auto"/>
      </w:rPr>
      <w:t>15</w:t>
    </w:r>
    <w:r w:rsidRPr="00BA303A">
      <w:rPr>
        <w:rFonts w:ascii="Cambria" w:hAnsi="Cambria"/>
        <w:b/>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991AC" w14:textId="77777777" w:rsidR="006559E1" w:rsidRDefault="006559E1" w:rsidP="00C010AA">
      <w:r>
        <w:separator/>
      </w:r>
    </w:p>
  </w:footnote>
  <w:footnote w:type="continuationSeparator" w:id="0">
    <w:p w14:paraId="51C51DDB" w14:textId="77777777" w:rsidR="006559E1" w:rsidRDefault="006559E1" w:rsidP="00C010AA">
      <w:r>
        <w:continuationSeparator/>
      </w:r>
    </w:p>
  </w:footnote>
  <w:footnote w:id="1">
    <w:p w14:paraId="798CD0E7" w14:textId="77777777" w:rsidR="00C010AA" w:rsidRPr="00B47E7B" w:rsidRDefault="00C010AA" w:rsidP="00C010AA">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2A3724C2" w14:textId="77777777" w:rsidR="00C010AA" w:rsidRPr="00B47E7B" w:rsidRDefault="00C010AA" w:rsidP="00C010AA">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2089DD40" w14:textId="77777777" w:rsidR="00C010AA" w:rsidRDefault="00C010AA" w:rsidP="00C010AA">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0070C0"/>
      </w:tblBorders>
      <w:tblLook w:val="04A0" w:firstRow="1" w:lastRow="0" w:firstColumn="1" w:lastColumn="0" w:noHBand="0" w:noVBand="1"/>
    </w:tblPr>
    <w:tblGrid>
      <w:gridCol w:w="9212"/>
    </w:tblGrid>
    <w:tr w:rsidR="0033165A" w14:paraId="2DEF7E66" w14:textId="77777777" w:rsidTr="00514735">
      <w:tc>
        <w:tcPr>
          <w:tcW w:w="9212" w:type="dxa"/>
        </w:tcPr>
        <w:p w14:paraId="2EB697EF" w14:textId="73103D8D" w:rsidR="0033165A" w:rsidRPr="007A4C1A" w:rsidRDefault="00AD2956" w:rsidP="00514735">
          <w:pPr>
            <w:pStyle w:val="Nagwek"/>
            <w:spacing w:line="276" w:lineRule="auto"/>
            <w:jc w:val="center"/>
            <w:rPr>
              <w:rFonts w:ascii="Cambria" w:hAnsi="Cambria"/>
              <w:b/>
              <w:sz w:val="17"/>
              <w:szCs w:val="17"/>
            </w:rPr>
          </w:pPr>
          <w:r>
            <w:rPr>
              <w:rFonts w:ascii="Cambria" w:hAnsi="Cambria"/>
              <w:b/>
              <w:sz w:val="17"/>
              <w:szCs w:val="17"/>
            </w:rPr>
            <w:t xml:space="preserve"> </w:t>
          </w:r>
          <w:r w:rsidR="00663FA0" w:rsidRPr="00663FA0">
            <w:rPr>
              <w:rFonts w:ascii="Cambria" w:hAnsi="Cambria"/>
              <w:b/>
              <w:bCs/>
              <w:sz w:val="17"/>
              <w:szCs w:val="17"/>
            </w:rPr>
            <w:t>Odbiór i transport odpadów komunalnych z nieruchomości niezamieszkałych - Urząd Gminy Komarówka Podlaska i podległe jednostki organizacyjne</w:t>
          </w:r>
        </w:p>
      </w:tc>
    </w:tr>
  </w:tbl>
  <w:p w14:paraId="57D0C8F9" w14:textId="77777777" w:rsidR="0033165A" w:rsidRPr="0033165A" w:rsidRDefault="0033165A" w:rsidP="0033165A">
    <w:pPr>
      <w:pStyle w:val="Nagwek"/>
      <w:spacing w:line="276" w:lineRule="auto"/>
      <w:jc w:val="center"/>
      <w:rPr>
        <w:rFonts w:ascii="Cambria" w:hAnsi="Cambria"/>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pStyle w:val="Nagwek1"/>
      <w:lvlText w:val=""/>
      <w:lvlJc w:val="left"/>
      <w:pPr>
        <w:tabs>
          <w:tab w:val="num" w:pos="720"/>
        </w:tabs>
        <w:ind w:left="720" w:hanging="360"/>
      </w:pPr>
      <w:rPr>
        <w:rFonts w:ascii="Symbol" w:hAnsi="Symbol" w:cs="Symbol"/>
        <w:b/>
        <w:bCs/>
        <w:sz w:val="24"/>
        <w:szCs w:val="24"/>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F5A6A99A"/>
    <w:name w:val="WW8Num5"/>
    <w:lvl w:ilvl="0">
      <w:start w:val="1"/>
      <w:numFmt w:val="decimal"/>
      <w:lvlText w:val="%1)"/>
      <w:lvlJc w:val="left"/>
      <w:pPr>
        <w:ind w:left="720" w:hanging="360"/>
      </w:pPr>
      <w:rPr>
        <w:b/>
        <w:bCs/>
        <w:i w:val="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E1FC111C"/>
    <w:name w:val="WW8Num7"/>
    <w:lvl w:ilvl="0">
      <w:start w:val="1"/>
      <w:numFmt w:val="decimal"/>
      <w:lvlText w:val="%1)"/>
      <w:lvlJc w:val="left"/>
      <w:pPr>
        <w:tabs>
          <w:tab w:val="num" w:pos="720"/>
        </w:tabs>
        <w:ind w:left="720" w:hanging="360"/>
      </w:pPr>
      <w:rPr>
        <w:b/>
        <w:bCs/>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244E337E"/>
    <w:lvl w:ilvl="0">
      <w:start w:val="1"/>
      <w:numFmt w:val="decimal"/>
      <w:lvlText w:val="%1)"/>
      <w:lvlJc w:val="left"/>
      <w:pPr>
        <w:tabs>
          <w:tab w:val="num" w:pos="720"/>
        </w:tabs>
        <w:ind w:left="720" w:hanging="360"/>
      </w:pPr>
      <w:rPr>
        <w:b w:val="0"/>
        <w:bCs/>
      </w:rPr>
    </w:lvl>
    <w:lvl w:ilvl="1">
      <w:start w:val="1"/>
      <w:numFmt w:val="decimal"/>
      <w:lvlText w:val="%2."/>
      <w:lvlJc w:val="left"/>
      <w:pPr>
        <w:tabs>
          <w:tab w:val="num" w:pos="1080"/>
        </w:tabs>
        <w:ind w:left="1080" w:hanging="360"/>
      </w:pPr>
      <w:rPr>
        <w:b/>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multilevel"/>
    <w:tmpl w:val="D2EC2FE6"/>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Cambria" w:eastAsia="Times New Roman" w:hAnsi="Cambria" w:cs="Times New Roman"/>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multilevel"/>
    <w:tmpl w:val="9482E98A"/>
    <w:name w:val="WW8Num10"/>
    <w:lvl w:ilvl="0">
      <w:start w:val="1"/>
      <w:numFmt w:val="decimal"/>
      <w:lvlText w:val="%1)"/>
      <w:lvlJc w:val="left"/>
      <w:pPr>
        <w:tabs>
          <w:tab w:val="num" w:pos="720"/>
        </w:tabs>
        <w:ind w:left="720" w:hanging="360"/>
      </w:pPr>
      <w:rPr>
        <w:b/>
        <w:bCs/>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B"/>
    <w:multiLevelType w:val="multilevel"/>
    <w:tmpl w:val="33EA246A"/>
    <w:name w:val="WW8Num11"/>
    <w:lvl w:ilvl="0">
      <w:start w:val="1"/>
      <w:numFmt w:val="decimal"/>
      <w:lvlText w:val="%1)"/>
      <w:lvlJc w:val="left"/>
      <w:pPr>
        <w:tabs>
          <w:tab w:val="num" w:pos="786"/>
        </w:tabs>
        <w:ind w:left="786" w:hanging="360"/>
      </w:pPr>
      <w:rPr>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C"/>
    <w:multiLevelType w:val="multilevel"/>
    <w:tmpl w:val="2354AE94"/>
    <w:lvl w:ilvl="0">
      <w:start w:val="1"/>
      <w:numFmt w:val="decimal"/>
      <w:lvlText w:val="%1)"/>
      <w:lvlJc w:val="left"/>
      <w:pPr>
        <w:tabs>
          <w:tab w:val="num" w:pos="720"/>
        </w:tabs>
        <w:ind w:left="720" w:hanging="360"/>
      </w:pPr>
      <w:rPr>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E"/>
    <w:multiLevelType w:val="multilevel"/>
    <w:tmpl w:val="B47C91E6"/>
    <w:name w:val="WW8Num14"/>
    <w:lvl w:ilvl="0">
      <w:start w:val="1"/>
      <w:numFmt w:val="decimal"/>
      <w:lvlText w:val="%1)"/>
      <w:lvlJc w:val="left"/>
      <w:pPr>
        <w:tabs>
          <w:tab w:val="num" w:pos="720"/>
        </w:tabs>
        <w:ind w:left="720" w:hanging="360"/>
      </w:pPr>
      <w:rPr>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F"/>
    <w:multiLevelType w:val="multilevel"/>
    <w:tmpl w:val="4FE444EA"/>
    <w:name w:val="WW8Num15"/>
    <w:lvl w:ilvl="0">
      <w:start w:val="1"/>
      <w:numFmt w:val="decimal"/>
      <w:lvlText w:val="%1)"/>
      <w:lvlJc w:val="left"/>
      <w:pPr>
        <w:tabs>
          <w:tab w:val="num" w:pos="720"/>
        </w:tabs>
        <w:ind w:left="720" w:hanging="360"/>
      </w:pPr>
      <w:rPr>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2"/>
    <w:multiLevelType w:val="multilevel"/>
    <w:tmpl w:val="6C4C36AA"/>
    <w:name w:val="WW8Num18"/>
    <w:lvl w:ilvl="0">
      <w:start w:val="1"/>
      <w:numFmt w:val="decimal"/>
      <w:lvlText w:val="%1)"/>
      <w:lvlJc w:val="left"/>
      <w:pPr>
        <w:tabs>
          <w:tab w:val="num" w:pos="0"/>
        </w:tabs>
        <w:ind w:left="720" w:hanging="360"/>
      </w:pPr>
    </w:lvl>
    <w:lvl w:ilvl="1">
      <w:start w:val="1"/>
      <w:numFmt w:val="decimal"/>
      <w:lvlText w:val="%2)"/>
      <w:lvlJc w:val="left"/>
      <w:pPr>
        <w:tabs>
          <w:tab w:val="num" w:pos="720"/>
        </w:tabs>
        <w:ind w:left="1440" w:hanging="360"/>
      </w:pPr>
      <w:rPr>
        <w:rFonts w:ascii="Cambria" w:hAnsi="Cambria" w:cs="Cambria"/>
        <w:b w:val="0"/>
        <w:bCs/>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13"/>
    <w:multiLevelType w:val="singleLevel"/>
    <w:tmpl w:val="00000013"/>
    <w:name w:val="WW8Num19"/>
    <w:lvl w:ilvl="0">
      <w:start w:val="1"/>
      <w:numFmt w:val="decimal"/>
      <w:lvlText w:val="%1."/>
      <w:lvlJc w:val="left"/>
      <w:pPr>
        <w:tabs>
          <w:tab w:val="num" w:pos="0"/>
        </w:tabs>
        <w:ind w:left="720" w:hanging="360"/>
      </w:pPr>
      <w:rPr>
        <w:rFonts w:ascii="Cambria" w:eastAsia="Times New Roman" w:hAnsi="Cambria" w:cs="Times New Roman" w:hint="default"/>
        <w:b/>
        <w:bCs/>
        <w:color w:val="000000"/>
        <w:sz w:val="24"/>
        <w:szCs w:val="24"/>
        <w:lang w:eastAsia="ar-SA"/>
      </w:rPr>
    </w:lvl>
  </w:abstractNum>
  <w:abstractNum w:abstractNumId="14">
    <w:nsid w:val="00000016"/>
    <w:multiLevelType w:val="singleLevel"/>
    <w:tmpl w:val="00000016"/>
    <w:name w:val="WW8Num22"/>
    <w:lvl w:ilvl="0">
      <w:start w:val="1"/>
      <w:numFmt w:val="decimal"/>
      <w:lvlText w:val="%1."/>
      <w:lvlJc w:val="left"/>
      <w:pPr>
        <w:tabs>
          <w:tab w:val="num" w:pos="0"/>
        </w:tabs>
        <w:ind w:left="720" w:hanging="360"/>
      </w:pPr>
      <w:rPr>
        <w:rFonts w:ascii="Cambria" w:hAnsi="Cambria" w:cs="Cambria"/>
        <w:b/>
        <w:bCs/>
        <w:sz w:val="24"/>
        <w:szCs w:val="24"/>
      </w:rPr>
    </w:lvl>
  </w:abstractNum>
  <w:abstractNum w:abstractNumId="15">
    <w:nsid w:val="048F018E"/>
    <w:multiLevelType w:val="multilevel"/>
    <w:tmpl w:val="1AEAF4A2"/>
    <w:lvl w:ilvl="0">
      <w:start w:val="1"/>
      <w:numFmt w:val="decimal"/>
      <w:lvlText w:val="%1."/>
      <w:lvlJc w:val="left"/>
      <w:pPr>
        <w:ind w:left="720" w:hanging="360"/>
      </w:pPr>
      <w:rPr>
        <w:rFonts w:ascii="Cambria" w:hAnsi="Cambria" w:hint="default"/>
        <w:b/>
        <w:sz w:val="24"/>
        <w:szCs w:val="24"/>
      </w:rPr>
    </w:lvl>
    <w:lvl w:ilvl="1">
      <w:start w:val="1"/>
      <w:numFmt w:val="decimal"/>
      <w:lvlText w:val="%2)"/>
      <w:lvlJc w:val="left"/>
      <w:pPr>
        <w:ind w:left="644" w:hanging="360"/>
      </w:pPr>
      <w:rPr>
        <w:b w:val="0"/>
        <w:strike w:val="0"/>
        <w:dstrike w:val="0"/>
        <w:color w:val="auto"/>
        <w:u w:val="none"/>
      </w:rPr>
    </w:lvl>
    <w:lvl w:ilvl="2">
      <w:start w:val="1"/>
      <w:numFmt w:val="decimal"/>
      <w:lvlText w:val="%3)"/>
      <w:lvlJc w:val="left"/>
      <w:pPr>
        <w:ind w:left="720" w:hanging="360"/>
      </w:pPr>
      <w:rPr>
        <w:rFonts w:ascii="Cambria" w:hAnsi="Cambria" w:hint="default"/>
      </w:r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9AE0665"/>
    <w:multiLevelType w:val="hybridMultilevel"/>
    <w:tmpl w:val="FA88DE72"/>
    <w:lvl w:ilvl="0" w:tplc="3FBC8B6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9BE7801"/>
    <w:multiLevelType w:val="hybridMultilevel"/>
    <w:tmpl w:val="45808AD6"/>
    <w:lvl w:ilvl="0" w:tplc="D80608B6">
      <w:start w:val="1"/>
      <w:numFmt w:val="decimal"/>
      <w:lvlText w:val="%1."/>
      <w:lvlJc w:val="left"/>
      <w:pPr>
        <w:ind w:left="720" w:hanging="360"/>
      </w:pPr>
      <w:rPr>
        <w:b/>
      </w:rPr>
    </w:lvl>
    <w:lvl w:ilvl="1" w:tplc="04150011">
      <w:start w:val="1"/>
      <w:numFmt w:val="decimal"/>
      <w:lvlText w:val="%2)"/>
      <w:lvlJc w:val="left"/>
      <w:pPr>
        <w:ind w:left="72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0B9572F2"/>
    <w:multiLevelType w:val="hybridMultilevel"/>
    <w:tmpl w:val="F2DA23F8"/>
    <w:lvl w:ilvl="0" w:tplc="2C8A206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5F7C72"/>
    <w:multiLevelType w:val="hybridMultilevel"/>
    <w:tmpl w:val="DBB0825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nsid w:val="12BB468D"/>
    <w:multiLevelType w:val="hybridMultilevel"/>
    <w:tmpl w:val="7F06A310"/>
    <w:lvl w:ilvl="0" w:tplc="3FBC8B6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B536DB2"/>
    <w:multiLevelType w:val="hybridMultilevel"/>
    <w:tmpl w:val="D4C8AE98"/>
    <w:lvl w:ilvl="0" w:tplc="49AE31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34413B7"/>
    <w:multiLevelType w:val="hybridMultilevel"/>
    <w:tmpl w:val="5EC07FC0"/>
    <w:lvl w:ilvl="0" w:tplc="3FBC8B6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F6B3C22"/>
    <w:multiLevelType w:val="hybridMultilevel"/>
    <w:tmpl w:val="6FF6D20E"/>
    <w:lvl w:ilvl="0" w:tplc="3FBC8B6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7485D1A"/>
    <w:multiLevelType w:val="multilevel"/>
    <w:tmpl w:val="2334D466"/>
    <w:lvl w:ilvl="0">
      <w:start w:val="1"/>
      <w:numFmt w:val="decimal"/>
      <w:lvlText w:val="%1."/>
      <w:lvlJc w:val="left"/>
      <w:pPr>
        <w:tabs>
          <w:tab w:val="num" w:pos="720"/>
        </w:tabs>
        <w:ind w:left="720" w:hanging="360"/>
      </w:pPr>
      <w:rPr>
        <w:rFonts w:ascii="Cambria" w:eastAsia="Times New Roman" w:hAnsi="Cambria" w:cs="Arial"/>
        <w:b/>
        <w:lang w:val="pl-PL"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485823AB"/>
    <w:multiLevelType w:val="hybridMultilevel"/>
    <w:tmpl w:val="EDC64D86"/>
    <w:lvl w:ilvl="0" w:tplc="8FBCB4EC">
      <w:start w:val="1"/>
      <w:numFmt w:val="lowerLetter"/>
      <w:lvlText w:val="%1)"/>
      <w:lvlJc w:val="left"/>
      <w:pPr>
        <w:ind w:left="1571" w:hanging="360"/>
      </w:pPr>
      <w:rPr>
        <w:rFonts w:ascii="Cambria" w:hAnsi="Cambria" w:cs="Times New Roman" w:hint="default"/>
        <w:sz w:val="24"/>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nsid w:val="4C650BD7"/>
    <w:multiLevelType w:val="multilevel"/>
    <w:tmpl w:val="F0FC9322"/>
    <w:lvl w:ilvl="0">
      <w:start w:val="1"/>
      <w:numFmt w:val="decimal"/>
      <w:lvlText w:val="%1."/>
      <w:lvlJc w:val="left"/>
      <w:pPr>
        <w:ind w:left="360" w:hanging="360"/>
      </w:pPr>
      <w:rPr>
        <w:rFonts w:hint="default"/>
        <w:b/>
        <w:bCs w:val="0"/>
      </w:rPr>
    </w:lvl>
    <w:lvl w:ilvl="1">
      <w:start w:val="1"/>
      <w:numFmt w:val="decimal"/>
      <w:lvlText w:val="%1.%2."/>
      <w:lvlJc w:val="left"/>
      <w:pPr>
        <w:ind w:left="1709" w:hanging="432"/>
      </w:pPr>
      <w:rPr>
        <w:rFonts w:ascii="Cambria" w:hAnsi="Cambria" w:hint="default"/>
        <w:b/>
      </w:rPr>
    </w:lvl>
    <w:lvl w:ilvl="2">
      <w:start w:val="1"/>
      <w:numFmt w:val="decimal"/>
      <w:lvlText w:val="%3."/>
      <w:lvlJc w:val="left"/>
      <w:pPr>
        <w:ind w:left="1224" w:hanging="504"/>
      </w:pPr>
      <w:rPr>
        <w:rFonts w:ascii="Cambria" w:eastAsia="SimSun" w:hAnsi="Cambria" w:cs="Times New Roman"/>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46A1DEE"/>
    <w:multiLevelType w:val="multilevel"/>
    <w:tmpl w:val="EF6ED2BC"/>
    <w:lvl w:ilvl="0">
      <w:start w:val="3"/>
      <w:numFmt w:val="decimal"/>
      <w:lvlText w:val="%1."/>
      <w:lvlJc w:val="left"/>
      <w:pPr>
        <w:ind w:left="360" w:hanging="360"/>
      </w:pPr>
      <w:rPr>
        <w:rFonts w:hint="default"/>
        <w:b/>
        <w:bCs w:val="0"/>
      </w:rPr>
    </w:lvl>
    <w:lvl w:ilvl="1">
      <w:start w:val="1"/>
      <w:numFmt w:val="decimal"/>
      <w:lvlText w:val="%1.%2."/>
      <w:lvlJc w:val="left"/>
      <w:pPr>
        <w:ind w:left="1709" w:hanging="432"/>
      </w:pPr>
      <w:rPr>
        <w:rFonts w:ascii="Cambria" w:hAnsi="Cambria" w:hint="default"/>
        <w:b/>
      </w:rPr>
    </w:lvl>
    <w:lvl w:ilvl="2">
      <w:start w:val="1"/>
      <w:numFmt w:val="decimal"/>
      <w:lvlText w:val="%3."/>
      <w:lvlJc w:val="left"/>
      <w:pPr>
        <w:ind w:left="1224" w:hanging="504"/>
      </w:pPr>
      <w:rPr>
        <w:rFonts w:ascii="Cambria" w:eastAsia="SimSun" w:hAnsi="Cambria" w:cs="Times New Roman"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8910B00"/>
    <w:multiLevelType w:val="multilevel"/>
    <w:tmpl w:val="3AFC281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9F56522"/>
    <w:multiLevelType w:val="hybridMultilevel"/>
    <w:tmpl w:val="1504A3FE"/>
    <w:lvl w:ilvl="0" w:tplc="439ACC1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nsid w:val="5BE07D4C"/>
    <w:multiLevelType w:val="hybridMultilevel"/>
    <w:tmpl w:val="6490651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nsid w:val="5FD83DAC"/>
    <w:multiLevelType w:val="hybridMultilevel"/>
    <w:tmpl w:val="7F06A310"/>
    <w:lvl w:ilvl="0" w:tplc="3FBC8B6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784410EB"/>
    <w:multiLevelType w:val="hybridMultilevel"/>
    <w:tmpl w:val="554A81A0"/>
    <w:lvl w:ilvl="0" w:tplc="7CF40048">
      <w:start w:val="1"/>
      <w:numFmt w:val="decimal"/>
      <w:lvlText w:val="%1."/>
      <w:lvlJc w:val="left"/>
      <w:pPr>
        <w:ind w:left="234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986538B"/>
    <w:multiLevelType w:val="hybridMultilevel"/>
    <w:tmpl w:val="CF2E9BEE"/>
    <w:lvl w:ilvl="0" w:tplc="60B68E7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9"/>
  </w:num>
  <w:num w:numId="5">
    <w:abstractNumId w:val="11"/>
  </w:num>
  <w:num w:numId="6">
    <w:abstractNumId w:val="24"/>
  </w:num>
  <w:num w:numId="7">
    <w:abstractNumId w:val="21"/>
  </w:num>
  <w:num w:numId="8">
    <w:abstractNumId w:val="23"/>
  </w:num>
  <w:num w:numId="9">
    <w:abstractNumId w:val="22"/>
  </w:num>
  <w:num w:numId="10">
    <w:abstractNumId w:val="31"/>
  </w:num>
  <w:num w:numId="11">
    <w:abstractNumId w:val="20"/>
  </w:num>
  <w:num w:numId="12">
    <w:abstractNumId w:val="16"/>
  </w:num>
  <w:num w:numId="13">
    <w:abstractNumId w:val="33"/>
  </w:num>
  <w:num w:numId="14">
    <w:abstractNumId w:val="34"/>
  </w:num>
  <w:num w:numId="15">
    <w:abstractNumId w:val="18"/>
  </w:num>
  <w:num w:numId="16">
    <w:abstractNumId w:val="30"/>
  </w:num>
  <w:num w:numId="17">
    <w:abstractNumId w:val="17"/>
  </w:num>
  <w:num w:numId="18">
    <w:abstractNumId w:val="32"/>
  </w:num>
  <w:num w:numId="19">
    <w:abstractNumId w:val="1"/>
  </w:num>
  <w:num w:numId="20">
    <w:abstractNumId w:val="26"/>
  </w:num>
  <w:num w:numId="21">
    <w:abstractNumId w:val="12"/>
  </w:num>
  <w:num w:numId="22">
    <w:abstractNumId w:val="19"/>
  </w:num>
  <w:num w:numId="23">
    <w:abstractNumId w:val="27"/>
  </w:num>
  <w:num w:numId="24">
    <w:abstractNumId w:val="29"/>
  </w:num>
  <w:num w:numId="25">
    <w:abstractNumId w:val="28"/>
    <w:lvlOverride w:ilvl="0">
      <w:startOverride w:val="1"/>
    </w:lvlOverride>
  </w:num>
  <w:num w:numId="26">
    <w:abstractNumId w:val="15"/>
  </w:num>
  <w:num w:numId="27">
    <w:abstractNumId w:val="25"/>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nelia Leszko">
    <w15:presenceInfo w15:providerId="None" w15:userId="Kornelia Leszko"/>
  </w15:person>
  <w15:person w15:author="Konto Microsoft">
    <w15:presenceInfo w15:providerId="Windows Live" w15:userId="2b839522a30967a0"/>
  </w15:person>
  <w15:person w15:author="Krzysztof Puchacz">
    <w15:presenceInfo w15:providerId="None" w15:userId="Krzysztof Pucha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trackRevisions/>
  <w:defaultTabStop w:val="720"/>
  <w:hyphenationZone w:val="425"/>
  <w:defaultTableStyle w:val="Normalny"/>
  <w:drawingGridHorizontalSpacing w:val="90"/>
  <w:drawingGridVerticalSpacing w:val="156"/>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0AA"/>
    <w:rsid w:val="0000237B"/>
    <w:rsid w:val="00007401"/>
    <w:rsid w:val="00007D80"/>
    <w:rsid w:val="000207D8"/>
    <w:rsid w:val="000221A5"/>
    <w:rsid w:val="00027DF4"/>
    <w:rsid w:val="00034814"/>
    <w:rsid w:val="00045155"/>
    <w:rsid w:val="0006696E"/>
    <w:rsid w:val="00066D49"/>
    <w:rsid w:val="00070482"/>
    <w:rsid w:val="0007656A"/>
    <w:rsid w:val="00087084"/>
    <w:rsid w:val="000B135B"/>
    <w:rsid w:val="000B26B7"/>
    <w:rsid w:val="000B4F65"/>
    <w:rsid w:val="000C442B"/>
    <w:rsid w:val="000D18A0"/>
    <w:rsid w:val="000E16E1"/>
    <w:rsid w:val="000E1A3B"/>
    <w:rsid w:val="000E261E"/>
    <w:rsid w:val="00101D4A"/>
    <w:rsid w:val="00110703"/>
    <w:rsid w:val="00114CF2"/>
    <w:rsid w:val="00121331"/>
    <w:rsid w:val="001453F7"/>
    <w:rsid w:val="001468FA"/>
    <w:rsid w:val="0016092A"/>
    <w:rsid w:val="0017578C"/>
    <w:rsid w:val="00194211"/>
    <w:rsid w:val="0019705C"/>
    <w:rsid w:val="001B0D60"/>
    <w:rsid w:val="001B2B65"/>
    <w:rsid w:val="001C1F32"/>
    <w:rsid w:val="001E1F6D"/>
    <w:rsid w:val="001E2F71"/>
    <w:rsid w:val="001E484D"/>
    <w:rsid w:val="001E55D4"/>
    <w:rsid w:val="001E620A"/>
    <w:rsid w:val="001E6FD9"/>
    <w:rsid w:val="00201F11"/>
    <w:rsid w:val="002077E2"/>
    <w:rsid w:val="00237210"/>
    <w:rsid w:val="002430A7"/>
    <w:rsid w:val="00274254"/>
    <w:rsid w:val="00274B7C"/>
    <w:rsid w:val="00291195"/>
    <w:rsid w:val="002B0A9E"/>
    <w:rsid w:val="002C2EB5"/>
    <w:rsid w:val="002D4D6C"/>
    <w:rsid w:val="002E2E4E"/>
    <w:rsid w:val="002F14B4"/>
    <w:rsid w:val="002F5834"/>
    <w:rsid w:val="00313424"/>
    <w:rsid w:val="00313FB1"/>
    <w:rsid w:val="0031601A"/>
    <w:rsid w:val="0033165A"/>
    <w:rsid w:val="003332E1"/>
    <w:rsid w:val="00340193"/>
    <w:rsid w:val="00387B4F"/>
    <w:rsid w:val="003B22D9"/>
    <w:rsid w:val="003B57C7"/>
    <w:rsid w:val="003C5670"/>
    <w:rsid w:val="003D24DF"/>
    <w:rsid w:val="003D6B50"/>
    <w:rsid w:val="003E6DE7"/>
    <w:rsid w:val="00405E77"/>
    <w:rsid w:val="00434898"/>
    <w:rsid w:val="00435190"/>
    <w:rsid w:val="00445895"/>
    <w:rsid w:val="00455321"/>
    <w:rsid w:val="00456AEA"/>
    <w:rsid w:val="0045772E"/>
    <w:rsid w:val="0047036F"/>
    <w:rsid w:val="004840DB"/>
    <w:rsid w:val="004865E9"/>
    <w:rsid w:val="004A055E"/>
    <w:rsid w:val="004A50FA"/>
    <w:rsid w:val="004C12EC"/>
    <w:rsid w:val="004C5F32"/>
    <w:rsid w:val="004D6E4C"/>
    <w:rsid w:val="004E798D"/>
    <w:rsid w:val="004F01C7"/>
    <w:rsid w:val="004F1427"/>
    <w:rsid w:val="005049BE"/>
    <w:rsid w:val="00507602"/>
    <w:rsid w:val="00511EF2"/>
    <w:rsid w:val="00514735"/>
    <w:rsid w:val="005157FB"/>
    <w:rsid w:val="005266B5"/>
    <w:rsid w:val="00530B3E"/>
    <w:rsid w:val="00546B00"/>
    <w:rsid w:val="005700C8"/>
    <w:rsid w:val="00585B8E"/>
    <w:rsid w:val="00595D7B"/>
    <w:rsid w:val="005C7B76"/>
    <w:rsid w:val="005D03F1"/>
    <w:rsid w:val="005D2DAC"/>
    <w:rsid w:val="005D5B24"/>
    <w:rsid w:val="005E00BC"/>
    <w:rsid w:val="005E64DC"/>
    <w:rsid w:val="005F052E"/>
    <w:rsid w:val="00612F1C"/>
    <w:rsid w:val="0061582B"/>
    <w:rsid w:val="00621DC6"/>
    <w:rsid w:val="00621FD3"/>
    <w:rsid w:val="006236EB"/>
    <w:rsid w:val="006350B8"/>
    <w:rsid w:val="006351EE"/>
    <w:rsid w:val="00641A27"/>
    <w:rsid w:val="00641E70"/>
    <w:rsid w:val="00651104"/>
    <w:rsid w:val="00654B29"/>
    <w:rsid w:val="006559E1"/>
    <w:rsid w:val="006619F6"/>
    <w:rsid w:val="00663FA0"/>
    <w:rsid w:val="00685ECC"/>
    <w:rsid w:val="0069132D"/>
    <w:rsid w:val="0069368D"/>
    <w:rsid w:val="00696EBB"/>
    <w:rsid w:val="006A0BE3"/>
    <w:rsid w:val="006A2A25"/>
    <w:rsid w:val="006A4029"/>
    <w:rsid w:val="006A5020"/>
    <w:rsid w:val="006A55C8"/>
    <w:rsid w:val="006A7E7A"/>
    <w:rsid w:val="006C0F36"/>
    <w:rsid w:val="006C3CFE"/>
    <w:rsid w:val="006C47E7"/>
    <w:rsid w:val="006D2C89"/>
    <w:rsid w:val="00700E3F"/>
    <w:rsid w:val="00702710"/>
    <w:rsid w:val="00707153"/>
    <w:rsid w:val="007077CA"/>
    <w:rsid w:val="00713E1B"/>
    <w:rsid w:val="007206EB"/>
    <w:rsid w:val="0072534D"/>
    <w:rsid w:val="0072584F"/>
    <w:rsid w:val="00732732"/>
    <w:rsid w:val="00742632"/>
    <w:rsid w:val="007509D0"/>
    <w:rsid w:val="00753EE4"/>
    <w:rsid w:val="0076492C"/>
    <w:rsid w:val="0078302F"/>
    <w:rsid w:val="007A3CD2"/>
    <w:rsid w:val="007C2133"/>
    <w:rsid w:val="007C494B"/>
    <w:rsid w:val="007F5A80"/>
    <w:rsid w:val="00812D3C"/>
    <w:rsid w:val="00812D4A"/>
    <w:rsid w:val="00812D55"/>
    <w:rsid w:val="0081644E"/>
    <w:rsid w:val="00831A98"/>
    <w:rsid w:val="00832C98"/>
    <w:rsid w:val="00837035"/>
    <w:rsid w:val="008428EB"/>
    <w:rsid w:val="00846A11"/>
    <w:rsid w:val="008612F8"/>
    <w:rsid w:val="00887524"/>
    <w:rsid w:val="008B0A92"/>
    <w:rsid w:val="008C5072"/>
    <w:rsid w:val="008D148C"/>
    <w:rsid w:val="008E1B4B"/>
    <w:rsid w:val="008E28D5"/>
    <w:rsid w:val="008E5352"/>
    <w:rsid w:val="008E60BE"/>
    <w:rsid w:val="008F1902"/>
    <w:rsid w:val="00900494"/>
    <w:rsid w:val="00904593"/>
    <w:rsid w:val="00917D9B"/>
    <w:rsid w:val="009201A7"/>
    <w:rsid w:val="00932315"/>
    <w:rsid w:val="00934B20"/>
    <w:rsid w:val="0093663E"/>
    <w:rsid w:val="00937128"/>
    <w:rsid w:val="00940579"/>
    <w:rsid w:val="0094424B"/>
    <w:rsid w:val="0094686E"/>
    <w:rsid w:val="009548AB"/>
    <w:rsid w:val="00970AF5"/>
    <w:rsid w:val="0098085C"/>
    <w:rsid w:val="00981C32"/>
    <w:rsid w:val="0098624E"/>
    <w:rsid w:val="0099435A"/>
    <w:rsid w:val="00995858"/>
    <w:rsid w:val="009A3AED"/>
    <w:rsid w:val="009B045E"/>
    <w:rsid w:val="009E5200"/>
    <w:rsid w:val="00A00F3D"/>
    <w:rsid w:val="00A06227"/>
    <w:rsid w:val="00A126B1"/>
    <w:rsid w:val="00A13728"/>
    <w:rsid w:val="00A36812"/>
    <w:rsid w:val="00A47288"/>
    <w:rsid w:val="00A479CD"/>
    <w:rsid w:val="00A62C7E"/>
    <w:rsid w:val="00A6321D"/>
    <w:rsid w:val="00A71D6C"/>
    <w:rsid w:val="00A72522"/>
    <w:rsid w:val="00A7480C"/>
    <w:rsid w:val="00A76606"/>
    <w:rsid w:val="00A96D64"/>
    <w:rsid w:val="00AA4C2F"/>
    <w:rsid w:val="00AC0509"/>
    <w:rsid w:val="00AC3357"/>
    <w:rsid w:val="00AC45DC"/>
    <w:rsid w:val="00AD2956"/>
    <w:rsid w:val="00AD2B2B"/>
    <w:rsid w:val="00AD48DE"/>
    <w:rsid w:val="00AD64E0"/>
    <w:rsid w:val="00AE1715"/>
    <w:rsid w:val="00AE4DDE"/>
    <w:rsid w:val="00AE517D"/>
    <w:rsid w:val="00AF231D"/>
    <w:rsid w:val="00AF5BAA"/>
    <w:rsid w:val="00AF79DA"/>
    <w:rsid w:val="00B12C57"/>
    <w:rsid w:val="00B15992"/>
    <w:rsid w:val="00B27E55"/>
    <w:rsid w:val="00B34AAC"/>
    <w:rsid w:val="00B42E48"/>
    <w:rsid w:val="00B75933"/>
    <w:rsid w:val="00B822BA"/>
    <w:rsid w:val="00B97334"/>
    <w:rsid w:val="00B97A59"/>
    <w:rsid w:val="00BB676C"/>
    <w:rsid w:val="00BD209C"/>
    <w:rsid w:val="00BD2D91"/>
    <w:rsid w:val="00BF4807"/>
    <w:rsid w:val="00C010AA"/>
    <w:rsid w:val="00C04B1A"/>
    <w:rsid w:val="00C16645"/>
    <w:rsid w:val="00C22DBD"/>
    <w:rsid w:val="00C4608F"/>
    <w:rsid w:val="00C5751C"/>
    <w:rsid w:val="00C73024"/>
    <w:rsid w:val="00C76F98"/>
    <w:rsid w:val="00C9046C"/>
    <w:rsid w:val="00CD4C1B"/>
    <w:rsid w:val="00CD5998"/>
    <w:rsid w:val="00CF5611"/>
    <w:rsid w:val="00D02189"/>
    <w:rsid w:val="00D02596"/>
    <w:rsid w:val="00D123F3"/>
    <w:rsid w:val="00D269EC"/>
    <w:rsid w:val="00D41B4E"/>
    <w:rsid w:val="00D5206A"/>
    <w:rsid w:val="00D52F73"/>
    <w:rsid w:val="00D57599"/>
    <w:rsid w:val="00D6440B"/>
    <w:rsid w:val="00D76415"/>
    <w:rsid w:val="00D807F9"/>
    <w:rsid w:val="00D82C78"/>
    <w:rsid w:val="00D845EB"/>
    <w:rsid w:val="00DB7485"/>
    <w:rsid w:val="00DF4DE0"/>
    <w:rsid w:val="00DF7D3F"/>
    <w:rsid w:val="00E0103E"/>
    <w:rsid w:val="00E135D6"/>
    <w:rsid w:val="00E238A5"/>
    <w:rsid w:val="00E25736"/>
    <w:rsid w:val="00E4077B"/>
    <w:rsid w:val="00E45A3C"/>
    <w:rsid w:val="00E53227"/>
    <w:rsid w:val="00E541A3"/>
    <w:rsid w:val="00E6045B"/>
    <w:rsid w:val="00E650AE"/>
    <w:rsid w:val="00E701F4"/>
    <w:rsid w:val="00E73C54"/>
    <w:rsid w:val="00E73E8F"/>
    <w:rsid w:val="00E869FC"/>
    <w:rsid w:val="00E87D45"/>
    <w:rsid w:val="00E97181"/>
    <w:rsid w:val="00EA162A"/>
    <w:rsid w:val="00EA5C9D"/>
    <w:rsid w:val="00EA7D79"/>
    <w:rsid w:val="00EB5026"/>
    <w:rsid w:val="00EC3956"/>
    <w:rsid w:val="00EC43D2"/>
    <w:rsid w:val="00EC6A6E"/>
    <w:rsid w:val="00ED5212"/>
    <w:rsid w:val="00ED67D7"/>
    <w:rsid w:val="00F04763"/>
    <w:rsid w:val="00F050D1"/>
    <w:rsid w:val="00F05E53"/>
    <w:rsid w:val="00F10A60"/>
    <w:rsid w:val="00F117D2"/>
    <w:rsid w:val="00F123D7"/>
    <w:rsid w:val="00F3217B"/>
    <w:rsid w:val="00F37988"/>
    <w:rsid w:val="00F41ACD"/>
    <w:rsid w:val="00F430DE"/>
    <w:rsid w:val="00F50547"/>
    <w:rsid w:val="00F52E9A"/>
    <w:rsid w:val="00F55D3F"/>
    <w:rsid w:val="00F60713"/>
    <w:rsid w:val="00F774DF"/>
    <w:rsid w:val="00F80197"/>
    <w:rsid w:val="00F90733"/>
    <w:rsid w:val="00FA524E"/>
    <w:rsid w:val="00FB3F04"/>
    <w:rsid w:val="00FC094C"/>
    <w:rsid w:val="00FD4101"/>
    <w:rsid w:val="00FE1BCA"/>
    <w:rsid w:val="00FE250A"/>
    <w:rsid w:val="00FE365B"/>
    <w:rsid w:val="00FE4CE5"/>
    <w:rsid w:val="00FE5C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05EE64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qFormat="1"/>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qFormat="1"/>
    <w:lsdException w:name="Medium Shading 2 Accent 2" w:semiHidden="0" w:unhideWhenUsed="0"/>
    <w:lsdException w:name="Medium List 1 Accent 2" w:semiHidden="0" w:unhideWhenUsed="0"/>
    <w:lsdException w:name="Medium List 2 Accent 2" w:semiHidden="0" w:unhideWhenUsed="0"/>
    <w:lsdException w:name="Medium Grid 1 Accent 2" w:semiHidden="0" w:uiPriority="34"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iPriority="0" w:unhideWhenUsed="0" w:qFormat="1"/>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qFormat="1"/>
    <w:lsdException w:name="Medium Shading 1 Accent 3" w:semiHidden="0" w:unhideWhenUsed="0" w:qFormat="1"/>
    <w:lsdException w:name="Medium Shading 2 Accent 3" w:semiHidden="0" w:unhideWhenUsed="0" w:qFormat="1"/>
    <w:lsdException w:name="Medium List 1 Accent 3" w:semiHidden="0" w:unhideWhenUsed="0"/>
    <w:lsdException w:name="Medium List 2 Accent 3" w:semiHidden="0" w:unhideWhenUsed="0"/>
    <w:lsdException w:name="Medium Grid 1 Accent 3" w:semiHidden="0" w:unhideWhenUsed="0" w:qFormat="1"/>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qFormat="1"/>
    <w:lsdException w:name="Colorful List Accent 3" w:semiHidden="0" w:unhideWhenUsed="0" w:qFormat="1"/>
    <w:lsdException w:name="Colorful Grid Accent 3" w:semiHidden="0" w:unhideWhenUsed="0" w:qFormat="1"/>
    <w:lsdException w:name="Light Shading Accent 4" w:semiHidden="0" w:unhideWhenUsed="0"/>
    <w:lsdException w:name="Light List Accent 4" w:semiHidden="0" w:unhideWhenUsed="0"/>
    <w:lsdException w:name="Light Grid Accent 4" w:semiHidden="0" w:uiPriority="1" w:unhideWhenUsed="0" w:qFormat="1"/>
    <w:lsdException w:name="Medium Shading 1 Accent 4" w:semiHidden="0" w:uiPriority="60" w:unhideWhenUsed="0"/>
    <w:lsdException w:name="Medium Shading 2 Accent 4" w:semiHidden="0" w:uiPriority="61" w:unhideWhenUsed="0"/>
    <w:lsdException w:name="Medium List 1 Accent 4" w:semiHidden="0" w:uiPriority="62" w:unhideWhenUsed="0"/>
    <w:lsdException w:name="Medium List 2 Accent 4" w:semiHidden="0" w:uiPriority="0" w:unhideWhenUsed="0" w:qFormat="1"/>
    <w:lsdException w:name="Medium Grid 1 Accent 4" w:semiHidden="0" w:uiPriority="64" w:unhideWhenUsed="0" w:qFormat="1"/>
    <w:lsdException w:name="Medium Grid 2 Accent 4" w:semiHidden="0" w:uiPriority="65" w:unhideWhenUsed="0" w:qFormat="1"/>
    <w:lsdException w:name="Medium Grid 3 Accent 4" w:semiHidden="0" w:uiPriority="66" w:unhideWhenUsed="0"/>
    <w:lsdException w:name="Dark List Accent 4" w:semiHidden="0" w:uiPriority="67" w:unhideWhenUsed="0"/>
    <w:lsdException w:name="Colorful Shading Accent 4" w:semiHidden="0" w:uiPriority="68" w:unhideWhenUsed="0"/>
    <w:lsdException w:name="Colorful List Accent 4" w:semiHidden="0" w:uiPriority="69" w:unhideWhenUsed="0"/>
    <w:lsdException w:name="Colorful Grid Accent 4" w:semiHidden="0" w:uiPriority="70" w:unhideWhenUsed="0"/>
    <w:lsdException w:name="Light Shading Accent 5" w:semiHidden="0" w:uiPriority="71" w:unhideWhenUsed="0"/>
    <w:lsdException w:name="Light List Accent 5" w:semiHidden="0" w:uiPriority="72" w:unhideWhenUsed="0" w:qFormat="1"/>
    <w:lsdException w:name="Light Grid Accent 5" w:semiHidden="0" w:uiPriority="73" w:unhideWhenUsed="0" w:qFormat="1"/>
    <w:lsdException w:name="Medium Shading 1 Accent 5" w:semiHidden="0" w:uiPriority="60" w:unhideWhenUsed="0" w:qFormat="1"/>
    <w:lsdException w:name="Medium Shading 2 Accent 5" w:semiHidden="0" w:uiPriority="61" w:unhideWhenUsed="0"/>
    <w:lsdException w:name="Medium List 1 Accent 5" w:semiHidden="0" w:uiPriority="62" w:unhideWhenUsed="0"/>
    <w:lsdException w:name="Medium List 2 Accent 5" w:semiHidden="0" w:uiPriority="63" w:unhideWhenUsed="0"/>
    <w:lsdException w:name="Medium Grid 1 Accent 5" w:semiHidden="0" w:uiPriority="64" w:unhideWhenUsed="0"/>
    <w:lsdException w:name="Medium Grid 2 Accent 5" w:semiHidden="0" w:uiPriority="65" w:unhideWhenUsed="0"/>
    <w:lsdException w:name="Medium Grid 3 Accent 5" w:semiHidden="0" w:unhideWhenUsed="0"/>
    <w:lsdException w:name="Dark List Accent 5" w:semiHidden="0" w:unhideWhenUsed="0" w:qFormat="1"/>
    <w:lsdException w:name="Colorful Shading Accent 5" w:semiHidden="0" w:uiPriority="29" w:unhideWhenUsed="0" w:qFormat="1"/>
    <w:lsdException w:name="Colorful List Accent 5" w:semiHidden="0" w:uiPriority="30" w:unhideWhenUsed="0" w:qFormat="1"/>
    <w:lsdException w:name="Colorful Grid Accent 5" w:semiHidden="0" w:uiPriority="66" w:unhideWhenUsed="0"/>
    <w:lsdException w:name="Light Shading Accent 6" w:semiHidden="0" w:uiPriority="67" w:unhideWhenUsed="0"/>
    <w:lsdException w:name="Light List Accent 6" w:semiHidden="0" w:uiPriority="68" w:unhideWhenUsed="0"/>
    <w:lsdException w:name="Light Grid Accent 6" w:semiHidden="0" w:uiPriority="69" w:unhideWhenUsed="0"/>
    <w:lsdException w:name="Medium Shading 1 Accent 6" w:semiHidden="0" w:uiPriority="70" w:unhideWhenUsed="0"/>
    <w:lsdException w:name="Medium Shading 2 Accent 6" w:semiHidden="0" w:uiPriority="71" w:unhideWhenUsed="0"/>
    <w:lsdException w:name="Medium List 1 Accent 6" w:semiHidden="0" w:uiPriority="72" w:unhideWhenUsed="0"/>
    <w:lsdException w:name="Medium List 2 Accent 6" w:semiHidden="0" w:uiPriority="73" w:unhideWhenUsed="0"/>
    <w:lsdException w:name="Medium Grid 1 Accent 6" w:semiHidden="0" w:uiPriority="60" w:unhideWhenUsed="0"/>
    <w:lsdException w:name="Medium Grid 2 Accent 6" w:semiHidden="0" w:uiPriority="61" w:unhideWhenUsed="0"/>
    <w:lsdException w:name="Medium Grid 3 Accent 6" w:semiHidden="0" w:uiPriority="62" w:unhideWhenUsed="0"/>
    <w:lsdException w:name="Dark List Accent 6" w:semiHidden="0" w:uiPriority="63" w:unhideWhenUsed="0"/>
    <w:lsdException w:name="Colorful Shading Accent 6" w:semiHidden="0" w:uiPriority="64" w:unhideWhenUsed="0"/>
    <w:lsdException w:name="Colorful List Accent 6" w:semiHidden="0" w:uiPriority="65" w:unhideWhenUsed="0"/>
    <w:lsdException w:name="Colorful Grid Accent 6" w:semiHidden="0" w:uiPriority="66" w:unhideWhenUsed="0"/>
    <w:lsdException w:name="Subtle Emphasis" w:semiHidden="0" w:uiPriority="67" w:unhideWhenUsed="0" w:qFormat="1"/>
    <w:lsdException w:name="Intense Emphasis" w:semiHidden="0" w:uiPriority="68" w:unhideWhenUsed="0" w:qFormat="1"/>
    <w:lsdException w:name="Subtle Reference" w:semiHidden="0" w:uiPriority="69" w:unhideWhenUsed="0" w:qFormat="1"/>
    <w:lsdException w:name="Intense Reference" w:semiHidden="0" w:uiPriority="70" w:unhideWhenUsed="0" w:qFormat="1"/>
    <w:lsdException w:name="Book Title" w:semiHidden="0" w:uiPriority="71" w:unhideWhenUsed="0" w:qFormat="1"/>
    <w:lsdException w:name="Bibliography" w:uiPriority="72"/>
    <w:lsdException w:name="TOC Heading" w:uiPriority="73" w:qFormat="1"/>
  </w:latentStyles>
  <w:style w:type="paragraph" w:default="1" w:styleId="Normalny">
    <w:name w:val="Normal"/>
    <w:qFormat/>
    <w:pPr>
      <w:widowControl w:val="0"/>
      <w:suppressAutoHyphens/>
    </w:pPr>
  </w:style>
  <w:style w:type="paragraph" w:styleId="Nagwek1">
    <w:name w:val="heading 1"/>
    <w:basedOn w:val="Normalny"/>
    <w:next w:val="Normalny"/>
    <w:qFormat/>
    <w:pPr>
      <w:keepNext/>
      <w:numPr>
        <w:numId w:val="1"/>
      </w:numPr>
      <w:ind w:left="0" w:firstLine="0"/>
      <w:outlineLvl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bCs/>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bCs/>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bCs/>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2z1">
    <w:name w:val="WW8Num2z1"/>
  </w:style>
  <w:style w:type="character" w:customStyle="1" w:styleId="WW8Num2z2">
    <w:name w:val="WW8Num2z2"/>
  </w:style>
  <w:style w:type="character" w:customStyle="1" w:styleId="WW8Num16z0">
    <w:name w:val="WW8Num16z0"/>
    <w:rPr>
      <w:b/>
      <w:bCs/>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Domylnaczcionkaakapitu1">
    <w:name w:val="Domyślna czcionka akapitu1"/>
  </w:style>
  <w:style w:type="character" w:customStyle="1" w:styleId="Znakiwypunktowania">
    <w:name w:val="Znaki wypunktowania"/>
  </w:style>
  <w:style w:type="character" w:customStyle="1" w:styleId="Znakinumeracji">
    <w:name w:val="Znaki numeracji"/>
    <w:rPr>
      <w:b/>
      <w:bCs/>
    </w:rPr>
  </w:style>
  <w:style w:type="character" w:customStyle="1" w:styleId="WW8Num3ztrue">
    <w:name w:val="WW8Num3ztrue"/>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paragraph" w:customStyle="1" w:styleId="Nagwek2">
    <w:name w:val="Nagłówek2"/>
    <w:basedOn w:val="Normalny"/>
    <w:next w:val="Tekstpodstawowy"/>
    <w:pPr>
      <w:keepNext/>
      <w:spacing w:before="240" w:after="120"/>
    </w:pPr>
  </w:style>
  <w:style w:type="paragraph" w:styleId="Tekstpodstawowy">
    <w:name w:val="Body Text"/>
    <w:basedOn w:val="Normalny"/>
    <w:pPr>
      <w:spacing w:after="120"/>
    </w:pPr>
  </w:style>
  <w:style w:type="paragraph" w:styleId="Lista">
    <w:name w:val="List"/>
    <w:basedOn w:val="Tekstpodstawowy"/>
    <w:rPr>
      <w:rFonts w:cs="Tahoma"/>
    </w:rPr>
  </w:style>
  <w:style w:type="paragraph" w:styleId="Legenda">
    <w:name w:val="caption"/>
    <w:basedOn w:val="Normalny"/>
    <w:qFormat/>
    <w:pPr>
      <w:suppressLineNumbers/>
      <w:spacing w:before="120" w:after="120"/>
    </w:p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style>
  <w:style w:type="paragraph" w:customStyle="1" w:styleId="Legenda1">
    <w:name w:val="Legenda1"/>
    <w:basedOn w:val="Normalny"/>
    <w:pPr>
      <w:suppressLineNumbers/>
      <w:spacing w:before="120" w:after="120"/>
    </w:pPr>
  </w:style>
  <w:style w:type="paragraph" w:styleId="NormalnyWeb">
    <w:name w:val="Normal (Web)"/>
    <w:basedOn w:val="Normalny"/>
    <w:pPr>
      <w:spacing w:before="280" w:after="119"/>
    </w:pPr>
  </w:style>
  <w:style w:type="paragraph" w:customStyle="1" w:styleId="Zawartotabeli">
    <w:name w:val="Zawartość tabeli"/>
    <w:basedOn w:val="Normalny"/>
    <w:pPr>
      <w:suppressLineNumbers/>
    </w:pPr>
  </w:style>
  <w:style w:type="paragraph" w:customStyle="1" w:styleId="Default">
    <w:name w:val="Default"/>
    <w:pPr>
      <w:widowControl w:val="0"/>
      <w:suppressAutoHyphens/>
    </w:pPr>
  </w:style>
  <w:style w:type="paragraph" w:customStyle="1" w:styleId="Zawartotabeli0">
    <w:name w:val="Zawartoœæ tabeli"/>
    <w:basedOn w:val="Tekstpodstawowy"/>
    <w:pPr>
      <w:suppressLineNumbers/>
    </w:pPr>
  </w:style>
  <w:style w:type="paragraph" w:styleId="Tekstprzypisudolnego">
    <w:name w:val="footnote text"/>
    <w:basedOn w:val="Normalny"/>
    <w:link w:val="TekstprzypisudolnegoZnak"/>
    <w:uiPriority w:val="99"/>
    <w:unhideWhenUsed/>
    <w:rsid w:val="00C010AA"/>
    <w:pPr>
      <w:widowControl/>
      <w:suppressAutoHyphens w:val="0"/>
      <w:ind w:left="720" w:hanging="720"/>
      <w:jc w:val="both"/>
    </w:pPr>
    <w:rPr>
      <w:rFonts w:eastAsia="Calibri"/>
      <w:u w:color="000000"/>
      <w:lang w:eastAsia="en-GB"/>
    </w:rPr>
  </w:style>
  <w:style w:type="character" w:customStyle="1" w:styleId="TekstprzypisudolnegoZnak">
    <w:name w:val="Tekst przypisu dolnego Znak"/>
    <w:link w:val="Tekstprzypisudolnego"/>
    <w:uiPriority w:val="99"/>
    <w:rsid w:val="00C010AA"/>
    <w:rPr>
      <w:rFonts w:eastAsia="Calibri"/>
      <w:u w:color="000000"/>
      <w:lang w:eastAsia="en-GB"/>
    </w:rPr>
  </w:style>
  <w:style w:type="character" w:styleId="Odwoanieprzypisudolnego">
    <w:name w:val="footnote reference"/>
    <w:uiPriority w:val="99"/>
    <w:unhideWhenUsed/>
    <w:rsid w:val="00C010AA"/>
    <w:rPr>
      <w:shd w:val="clear" w:color="auto" w:fill="auto"/>
      <w:vertAlign w:val="superscript"/>
    </w:rPr>
  </w:style>
  <w:style w:type="paragraph" w:styleId="Nagwek">
    <w:name w:val="header"/>
    <w:aliases w:val="Nagłówek strony"/>
    <w:basedOn w:val="Normalny"/>
    <w:link w:val="NagwekZnak"/>
    <w:uiPriority w:val="99"/>
    <w:unhideWhenUsed/>
    <w:rsid w:val="009B045E"/>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9B045E"/>
  </w:style>
  <w:style w:type="paragraph" w:styleId="Stopka">
    <w:name w:val="footer"/>
    <w:basedOn w:val="Normalny"/>
    <w:link w:val="StopkaZnak"/>
    <w:uiPriority w:val="99"/>
    <w:unhideWhenUsed/>
    <w:rsid w:val="009B045E"/>
    <w:pPr>
      <w:tabs>
        <w:tab w:val="center" w:pos="4536"/>
        <w:tab w:val="right" w:pos="9072"/>
      </w:tabs>
    </w:pPr>
  </w:style>
  <w:style w:type="character" w:customStyle="1" w:styleId="StopkaZnak">
    <w:name w:val="Stopka Znak"/>
    <w:basedOn w:val="Domylnaczcionkaakapitu"/>
    <w:link w:val="Stopka"/>
    <w:uiPriority w:val="99"/>
    <w:rsid w:val="009B045E"/>
  </w:style>
  <w:style w:type="character" w:styleId="Odwoaniedokomentarza">
    <w:name w:val="annotation reference"/>
    <w:uiPriority w:val="99"/>
    <w:semiHidden/>
    <w:unhideWhenUsed/>
    <w:rsid w:val="00702710"/>
    <w:rPr>
      <w:sz w:val="18"/>
      <w:szCs w:val="18"/>
    </w:rPr>
  </w:style>
  <w:style w:type="paragraph" w:styleId="Tekstkomentarza">
    <w:name w:val="annotation text"/>
    <w:basedOn w:val="Normalny"/>
    <w:link w:val="TekstkomentarzaZnak"/>
    <w:uiPriority w:val="99"/>
    <w:unhideWhenUsed/>
    <w:rsid w:val="00702710"/>
    <w:rPr>
      <w:sz w:val="24"/>
      <w:szCs w:val="24"/>
    </w:rPr>
  </w:style>
  <w:style w:type="character" w:customStyle="1" w:styleId="TekstkomentarzaZnak">
    <w:name w:val="Tekst komentarza Znak"/>
    <w:link w:val="Tekstkomentarza"/>
    <w:uiPriority w:val="99"/>
    <w:rsid w:val="00702710"/>
    <w:rPr>
      <w:sz w:val="24"/>
      <w:szCs w:val="24"/>
    </w:rPr>
  </w:style>
  <w:style w:type="paragraph" w:styleId="Tematkomentarza">
    <w:name w:val="annotation subject"/>
    <w:basedOn w:val="Tekstkomentarza"/>
    <w:next w:val="Tekstkomentarza"/>
    <w:link w:val="TematkomentarzaZnak"/>
    <w:uiPriority w:val="99"/>
    <w:semiHidden/>
    <w:unhideWhenUsed/>
    <w:rsid w:val="00702710"/>
    <w:rPr>
      <w:b/>
      <w:bCs/>
      <w:sz w:val="20"/>
      <w:szCs w:val="20"/>
    </w:rPr>
  </w:style>
  <w:style w:type="character" w:customStyle="1" w:styleId="TematkomentarzaZnak">
    <w:name w:val="Temat komentarza Znak"/>
    <w:link w:val="Tematkomentarza"/>
    <w:uiPriority w:val="99"/>
    <w:semiHidden/>
    <w:rsid w:val="00702710"/>
    <w:rPr>
      <w:b/>
      <w:bCs/>
      <w:sz w:val="24"/>
      <w:szCs w:val="24"/>
    </w:rPr>
  </w:style>
  <w:style w:type="paragraph" w:styleId="Tekstdymka">
    <w:name w:val="Balloon Text"/>
    <w:basedOn w:val="Normalny"/>
    <w:link w:val="TekstdymkaZnak"/>
    <w:uiPriority w:val="99"/>
    <w:semiHidden/>
    <w:unhideWhenUsed/>
    <w:rsid w:val="00702710"/>
    <w:rPr>
      <w:sz w:val="18"/>
      <w:szCs w:val="18"/>
    </w:rPr>
  </w:style>
  <w:style w:type="character" w:customStyle="1" w:styleId="TekstdymkaZnak">
    <w:name w:val="Tekst dymka Znak"/>
    <w:link w:val="Tekstdymka"/>
    <w:uiPriority w:val="99"/>
    <w:semiHidden/>
    <w:rsid w:val="00702710"/>
    <w:rPr>
      <w:sz w:val="18"/>
      <w:szCs w:val="18"/>
    </w:rPr>
  </w:style>
  <w:style w:type="paragraph" w:customStyle="1" w:styleId="Ciemnalistaakcent51">
    <w:name w:val="Ciemna lista — akcent 51"/>
    <w:aliases w:val="L1,Numerowanie,Akapit z listą5,T_SZ_List Paragraph,normalny tekst,Kolorowa lista — akcent 11,Akapit z listą BS"/>
    <w:basedOn w:val="Normalny"/>
    <w:link w:val="Ciemnalistaakcent5Znak"/>
    <w:uiPriority w:val="99"/>
    <w:qFormat/>
    <w:rsid w:val="00702710"/>
    <w:pPr>
      <w:widowControl/>
      <w:suppressAutoHyphens w:val="0"/>
      <w:ind w:left="720"/>
      <w:contextualSpacing/>
    </w:pPr>
    <w:rPr>
      <w:rFonts w:ascii="Calibri" w:eastAsia="Calibri" w:hAnsi="Calibri"/>
      <w:sz w:val="24"/>
      <w:szCs w:val="24"/>
      <w:lang w:eastAsia="en-US"/>
    </w:rPr>
  </w:style>
  <w:style w:type="character" w:customStyle="1" w:styleId="Ciemnalistaakcent5Znak">
    <w:name w:val="Ciemna lista — akcent 5 Znak"/>
    <w:aliases w:val="L1 Znak,Numerowanie Znak,Akapit z listą5 Znak,T_SZ_List Paragraph Znak,normalny tekst Znak,Kolorowa lista — akcent 11 Znak,Akapit z listą BS Znak,Akapit z listą Znak,Colorful List Accent 1 Znak,CW_Lista Znak,sw tekst Znak"/>
    <w:link w:val="Ciemnalistaakcent51"/>
    <w:uiPriority w:val="99"/>
    <w:qFormat/>
    <w:locked/>
    <w:rsid w:val="00702710"/>
    <w:rPr>
      <w:rFonts w:ascii="Calibri" w:eastAsia="Calibri" w:hAnsi="Calibri"/>
      <w:sz w:val="24"/>
      <w:szCs w:val="24"/>
      <w:lang w:eastAsia="en-US"/>
    </w:rPr>
  </w:style>
  <w:style w:type="table" w:styleId="Tabela-Siatka">
    <w:name w:val="Table Grid"/>
    <w:basedOn w:val="Standardowy"/>
    <w:uiPriority w:val="59"/>
    <w:rsid w:val="00456A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93663E"/>
    <w:rPr>
      <w:color w:val="0563C1"/>
      <w:u w:val="single"/>
    </w:rPr>
  </w:style>
  <w:style w:type="paragraph" w:customStyle="1" w:styleId="p1">
    <w:name w:val="p1"/>
    <w:basedOn w:val="Normalny"/>
    <w:rsid w:val="007A3CD2"/>
    <w:pPr>
      <w:widowControl/>
      <w:suppressAutoHyphens w:val="0"/>
    </w:pPr>
    <w:rPr>
      <w:sz w:val="17"/>
      <w:szCs w:val="17"/>
    </w:rPr>
  </w:style>
  <w:style w:type="character" w:customStyle="1" w:styleId="apple-converted-space">
    <w:name w:val="apple-converted-space"/>
    <w:rsid w:val="007A3CD2"/>
  </w:style>
  <w:style w:type="paragraph" w:customStyle="1" w:styleId="rednialista2akcent41">
    <w:name w:val="Średnia lista 2 — akcent 41"/>
    <w:aliases w:val="Akapit z listą1,Średnia siatka 1 — akcent 21,List Paragraph,sw tekst"/>
    <w:basedOn w:val="Normalny"/>
    <w:qFormat/>
    <w:rsid w:val="00E869FC"/>
    <w:pPr>
      <w:widowControl/>
      <w:suppressAutoHyphens w:val="0"/>
      <w:spacing w:before="20" w:after="40" w:line="252" w:lineRule="auto"/>
      <w:ind w:left="720"/>
      <w:contextualSpacing/>
      <w:jc w:val="both"/>
    </w:pPr>
    <w:rPr>
      <w:rFonts w:ascii="Calibri" w:eastAsia="SimSun" w:hAnsi="Calibri"/>
      <w:lang w:eastAsia="zh-CN"/>
    </w:rPr>
  </w:style>
  <w:style w:type="character" w:customStyle="1" w:styleId="Teksttreci">
    <w:name w:val="Tekst treści"/>
    <w:uiPriority w:val="99"/>
    <w:rsid w:val="00E869FC"/>
    <w:rPr>
      <w:rFonts w:ascii="Arial Unicode MS" w:eastAsia="Arial Unicode MS" w:cs="Arial Unicode MS"/>
      <w:noProof/>
      <w:spacing w:val="0"/>
      <w:sz w:val="19"/>
      <w:szCs w:val="19"/>
      <w:shd w:val="clear" w:color="auto" w:fill="FFFFFF"/>
    </w:rPr>
  </w:style>
  <w:style w:type="character" w:customStyle="1" w:styleId="Bodytext2">
    <w:name w:val="Body text (2)_"/>
    <w:link w:val="Bodytext20"/>
    <w:rsid w:val="00E869FC"/>
    <w:rPr>
      <w:rFonts w:ascii="Cambria" w:eastAsia="Cambria" w:hAnsi="Cambria" w:cs="Cambria"/>
      <w:shd w:val="clear" w:color="auto" w:fill="FFFFFF"/>
    </w:rPr>
  </w:style>
  <w:style w:type="paragraph" w:customStyle="1" w:styleId="Bodytext20">
    <w:name w:val="Body text (2)"/>
    <w:basedOn w:val="Normalny"/>
    <w:link w:val="Bodytext2"/>
    <w:rsid w:val="00E869FC"/>
    <w:pPr>
      <w:shd w:val="clear" w:color="auto" w:fill="FFFFFF"/>
      <w:suppressAutoHyphens w:val="0"/>
      <w:spacing w:after="300" w:line="0" w:lineRule="atLeast"/>
      <w:ind w:hanging="460"/>
      <w:jc w:val="center"/>
    </w:pPr>
    <w:rPr>
      <w:rFonts w:ascii="Cambria" w:eastAsia="Cambria" w:hAnsi="Cambria" w:cs="Cambria"/>
    </w:rPr>
  </w:style>
  <w:style w:type="paragraph" w:customStyle="1" w:styleId="Kolorowalistaakcent21">
    <w:name w:val="Kolorowa lista — akcent 21"/>
    <w:link w:val="Kolorowalistaakcent2Znak"/>
    <w:qFormat/>
    <w:rsid w:val="00595D7B"/>
    <w:pPr>
      <w:suppressAutoHyphens/>
      <w:autoSpaceDN w:val="0"/>
      <w:ind w:left="190" w:hanging="10"/>
      <w:jc w:val="both"/>
      <w:textAlignment w:val="baseline"/>
    </w:pPr>
    <w:rPr>
      <w:color w:val="000000"/>
      <w:sz w:val="24"/>
      <w:szCs w:val="22"/>
    </w:rPr>
  </w:style>
  <w:style w:type="character" w:customStyle="1" w:styleId="Kolorowalistaakcent2Znak">
    <w:name w:val="Kolorowa lista — akcent 2 Znak"/>
    <w:link w:val="Kolorowalistaakcent21"/>
    <w:rsid w:val="00595D7B"/>
    <w:rPr>
      <w:color w:val="000000"/>
      <w:sz w:val="24"/>
      <w:szCs w:val="22"/>
    </w:rPr>
  </w:style>
  <w:style w:type="paragraph" w:customStyle="1" w:styleId="Kolorowecieniowanieakcent31">
    <w:name w:val="Kolorowe cieniowanie — akcent 31"/>
    <w:aliases w:val="CW_Lista,Colorful List Accent 1,Akapit z listą4"/>
    <w:basedOn w:val="Normalny"/>
    <w:uiPriority w:val="99"/>
    <w:qFormat/>
    <w:rsid w:val="00585B8E"/>
    <w:pPr>
      <w:widowControl/>
      <w:suppressAutoHyphens w:val="0"/>
      <w:spacing w:after="200" w:line="276" w:lineRule="auto"/>
      <w:ind w:left="720"/>
      <w:contextualSpacing/>
    </w:pPr>
    <w:rPr>
      <w:rFonts w:ascii="Calibri" w:eastAsia="Calibri" w:hAnsi="Calibri"/>
      <w:sz w:val="22"/>
      <w:szCs w:val="22"/>
      <w:lang w:eastAsia="en-US"/>
    </w:rPr>
  </w:style>
  <w:style w:type="paragraph" w:customStyle="1" w:styleId="redniasiatka1akcent22">
    <w:name w:val="Średnia siatka 1 — akcent 22"/>
    <w:aliases w:val="Wypunktowanie,Colorful List - Accent 11"/>
    <w:basedOn w:val="Normalny"/>
    <w:uiPriority w:val="34"/>
    <w:qFormat/>
    <w:rsid w:val="003332E1"/>
    <w:pPr>
      <w:widowControl/>
      <w:suppressAutoHyphens w:val="0"/>
      <w:spacing w:before="20" w:after="40" w:line="252" w:lineRule="auto"/>
      <w:ind w:left="720"/>
      <w:contextualSpacing/>
      <w:jc w:val="both"/>
    </w:pPr>
    <w:rPr>
      <w:rFonts w:ascii="Calibri" w:eastAsia="SimSun" w:hAnsi="Calibri"/>
      <w:lang w:eastAsia="zh-CN"/>
    </w:rPr>
  </w:style>
  <w:style w:type="paragraph" w:styleId="Akapitzlist">
    <w:name w:val="List Paragraph"/>
    <w:basedOn w:val="Normalny"/>
    <w:uiPriority w:val="34"/>
    <w:qFormat/>
    <w:rsid w:val="0033165A"/>
    <w:pPr>
      <w:widowControl/>
      <w:suppressAutoHyphens w:val="0"/>
      <w:spacing w:before="20" w:after="40" w:line="252" w:lineRule="auto"/>
      <w:ind w:left="720"/>
      <w:contextualSpacing/>
      <w:jc w:val="both"/>
    </w:pPr>
    <w:rPr>
      <w:rFonts w:ascii="Calibri" w:eastAsia="SimSun" w:hAnsi="Calibri"/>
      <w:lang w:eastAsia="zh-CN"/>
    </w:rPr>
  </w:style>
  <w:style w:type="paragraph" w:customStyle="1" w:styleId="Standarduser">
    <w:name w:val="Standard (user)"/>
    <w:rsid w:val="004D6E4C"/>
    <w:pPr>
      <w:widowControl w:val="0"/>
      <w:suppressAutoHyphens/>
      <w:autoSpaceDN w:val="0"/>
      <w:spacing w:line="254" w:lineRule="auto"/>
    </w:pPr>
    <w:rPr>
      <w:rFonts w:eastAsia="Arial Unicode MS"/>
      <w:color w:val="00000A"/>
      <w:sz w:val="22"/>
      <w:szCs w:val="22"/>
    </w:rPr>
  </w:style>
  <w:style w:type="character" w:customStyle="1" w:styleId="StrongEmphasis">
    <w:name w:val="Strong Emphasis"/>
    <w:rsid w:val="004D6E4C"/>
    <w:rPr>
      <w:b/>
      <w:bCs/>
    </w:rPr>
  </w:style>
  <w:style w:type="paragraph" w:customStyle="1" w:styleId="Standard">
    <w:name w:val="Standard"/>
    <w:rsid w:val="00AE4DDE"/>
    <w:pPr>
      <w:suppressAutoHyphens/>
      <w:autoSpaceDN w:val="0"/>
      <w:textAlignment w:val="baseline"/>
    </w:pPr>
    <w:rPr>
      <w:rFonts w:ascii="Liberation Serif" w:eastAsia="SimSun" w:hAnsi="Liberation Serif" w:cs="Mangal"/>
      <w:kern w:val="3"/>
      <w:sz w:val="24"/>
      <w:szCs w:val="24"/>
      <w:lang w:val="en-US" w:eastAsia="zh-CN" w:bidi="hi-IN"/>
    </w:rPr>
  </w:style>
  <w:style w:type="paragraph" w:styleId="Poprawka">
    <w:name w:val="Revision"/>
    <w:hidden/>
    <w:uiPriority w:val="99"/>
    <w:semiHidden/>
    <w:rsid w:val="00981C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qFormat="1"/>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qFormat="1"/>
    <w:lsdException w:name="Medium Shading 2 Accent 2" w:semiHidden="0" w:unhideWhenUsed="0"/>
    <w:lsdException w:name="Medium List 1 Accent 2" w:semiHidden="0" w:unhideWhenUsed="0"/>
    <w:lsdException w:name="Medium List 2 Accent 2" w:semiHidden="0" w:unhideWhenUsed="0"/>
    <w:lsdException w:name="Medium Grid 1 Accent 2" w:semiHidden="0" w:uiPriority="34"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iPriority="0" w:unhideWhenUsed="0" w:qFormat="1"/>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qFormat="1"/>
    <w:lsdException w:name="Medium Shading 1 Accent 3" w:semiHidden="0" w:unhideWhenUsed="0" w:qFormat="1"/>
    <w:lsdException w:name="Medium Shading 2 Accent 3" w:semiHidden="0" w:unhideWhenUsed="0" w:qFormat="1"/>
    <w:lsdException w:name="Medium List 1 Accent 3" w:semiHidden="0" w:unhideWhenUsed="0"/>
    <w:lsdException w:name="Medium List 2 Accent 3" w:semiHidden="0" w:unhideWhenUsed="0"/>
    <w:lsdException w:name="Medium Grid 1 Accent 3" w:semiHidden="0" w:unhideWhenUsed="0" w:qFormat="1"/>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qFormat="1"/>
    <w:lsdException w:name="Colorful List Accent 3" w:semiHidden="0" w:unhideWhenUsed="0" w:qFormat="1"/>
    <w:lsdException w:name="Colorful Grid Accent 3" w:semiHidden="0" w:unhideWhenUsed="0" w:qFormat="1"/>
    <w:lsdException w:name="Light Shading Accent 4" w:semiHidden="0" w:unhideWhenUsed="0"/>
    <w:lsdException w:name="Light List Accent 4" w:semiHidden="0" w:unhideWhenUsed="0"/>
    <w:lsdException w:name="Light Grid Accent 4" w:semiHidden="0" w:uiPriority="1" w:unhideWhenUsed="0" w:qFormat="1"/>
    <w:lsdException w:name="Medium Shading 1 Accent 4" w:semiHidden="0" w:uiPriority="60" w:unhideWhenUsed="0"/>
    <w:lsdException w:name="Medium Shading 2 Accent 4" w:semiHidden="0" w:uiPriority="61" w:unhideWhenUsed="0"/>
    <w:lsdException w:name="Medium List 1 Accent 4" w:semiHidden="0" w:uiPriority="62" w:unhideWhenUsed="0"/>
    <w:lsdException w:name="Medium List 2 Accent 4" w:semiHidden="0" w:uiPriority="0" w:unhideWhenUsed="0" w:qFormat="1"/>
    <w:lsdException w:name="Medium Grid 1 Accent 4" w:semiHidden="0" w:uiPriority="64" w:unhideWhenUsed="0" w:qFormat="1"/>
    <w:lsdException w:name="Medium Grid 2 Accent 4" w:semiHidden="0" w:uiPriority="65" w:unhideWhenUsed="0" w:qFormat="1"/>
    <w:lsdException w:name="Medium Grid 3 Accent 4" w:semiHidden="0" w:uiPriority="66" w:unhideWhenUsed="0"/>
    <w:lsdException w:name="Dark List Accent 4" w:semiHidden="0" w:uiPriority="67" w:unhideWhenUsed="0"/>
    <w:lsdException w:name="Colorful Shading Accent 4" w:semiHidden="0" w:uiPriority="68" w:unhideWhenUsed="0"/>
    <w:lsdException w:name="Colorful List Accent 4" w:semiHidden="0" w:uiPriority="69" w:unhideWhenUsed="0"/>
    <w:lsdException w:name="Colorful Grid Accent 4" w:semiHidden="0" w:uiPriority="70" w:unhideWhenUsed="0"/>
    <w:lsdException w:name="Light Shading Accent 5" w:semiHidden="0" w:uiPriority="71" w:unhideWhenUsed="0"/>
    <w:lsdException w:name="Light List Accent 5" w:semiHidden="0" w:uiPriority="72" w:unhideWhenUsed="0" w:qFormat="1"/>
    <w:lsdException w:name="Light Grid Accent 5" w:semiHidden="0" w:uiPriority="73" w:unhideWhenUsed="0" w:qFormat="1"/>
    <w:lsdException w:name="Medium Shading 1 Accent 5" w:semiHidden="0" w:uiPriority="60" w:unhideWhenUsed="0" w:qFormat="1"/>
    <w:lsdException w:name="Medium Shading 2 Accent 5" w:semiHidden="0" w:uiPriority="61" w:unhideWhenUsed="0"/>
    <w:lsdException w:name="Medium List 1 Accent 5" w:semiHidden="0" w:uiPriority="62" w:unhideWhenUsed="0"/>
    <w:lsdException w:name="Medium List 2 Accent 5" w:semiHidden="0" w:uiPriority="63" w:unhideWhenUsed="0"/>
    <w:lsdException w:name="Medium Grid 1 Accent 5" w:semiHidden="0" w:uiPriority="64" w:unhideWhenUsed="0"/>
    <w:lsdException w:name="Medium Grid 2 Accent 5" w:semiHidden="0" w:uiPriority="65" w:unhideWhenUsed="0"/>
    <w:lsdException w:name="Medium Grid 3 Accent 5" w:semiHidden="0" w:unhideWhenUsed="0"/>
    <w:lsdException w:name="Dark List Accent 5" w:semiHidden="0" w:unhideWhenUsed="0" w:qFormat="1"/>
    <w:lsdException w:name="Colorful Shading Accent 5" w:semiHidden="0" w:uiPriority="29" w:unhideWhenUsed="0" w:qFormat="1"/>
    <w:lsdException w:name="Colorful List Accent 5" w:semiHidden="0" w:uiPriority="30" w:unhideWhenUsed="0" w:qFormat="1"/>
    <w:lsdException w:name="Colorful Grid Accent 5" w:semiHidden="0" w:uiPriority="66" w:unhideWhenUsed="0"/>
    <w:lsdException w:name="Light Shading Accent 6" w:semiHidden="0" w:uiPriority="67" w:unhideWhenUsed="0"/>
    <w:lsdException w:name="Light List Accent 6" w:semiHidden="0" w:uiPriority="68" w:unhideWhenUsed="0"/>
    <w:lsdException w:name="Light Grid Accent 6" w:semiHidden="0" w:uiPriority="69" w:unhideWhenUsed="0"/>
    <w:lsdException w:name="Medium Shading 1 Accent 6" w:semiHidden="0" w:uiPriority="70" w:unhideWhenUsed="0"/>
    <w:lsdException w:name="Medium Shading 2 Accent 6" w:semiHidden="0" w:uiPriority="71" w:unhideWhenUsed="0"/>
    <w:lsdException w:name="Medium List 1 Accent 6" w:semiHidden="0" w:uiPriority="72" w:unhideWhenUsed="0"/>
    <w:lsdException w:name="Medium List 2 Accent 6" w:semiHidden="0" w:uiPriority="73" w:unhideWhenUsed="0"/>
    <w:lsdException w:name="Medium Grid 1 Accent 6" w:semiHidden="0" w:uiPriority="60" w:unhideWhenUsed="0"/>
    <w:lsdException w:name="Medium Grid 2 Accent 6" w:semiHidden="0" w:uiPriority="61" w:unhideWhenUsed="0"/>
    <w:lsdException w:name="Medium Grid 3 Accent 6" w:semiHidden="0" w:uiPriority="62" w:unhideWhenUsed="0"/>
    <w:lsdException w:name="Dark List Accent 6" w:semiHidden="0" w:uiPriority="63" w:unhideWhenUsed="0"/>
    <w:lsdException w:name="Colorful Shading Accent 6" w:semiHidden="0" w:uiPriority="64" w:unhideWhenUsed="0"/>
    <w:lsdException w:name="Colorful List Accent 6" w:semiHidden="0" w:uiPriority="65" w:unhideWhenUsed="0"/>
    <w:lsdException w:name="Colorful Grid Accent 6" w:semiHidden="0" w:uiPriority="66" w:unhideWhenUsed="0"/>
    <w:lsdException w:name="Subtle Emphasis" w:semiHidden="0" w:uiPriority="67" w:unhideWhenUsed="0" w:qFormat="1"/>
    <w:lsdException w:name="Intense Emphasis" w:semiHidden="0" w:uiPriority="68" w:unhideWhenUsed="0" w:qFormat="1"/>
    <w:lsdException w:name="Subtle Reference" w:semiHidden="0" w:uiPriority="69" w:unhideWhenUsed="0" w:qFormat="1"/>
    <w:lsdException w:name="Intense Reference" w:semiHidden="0" w:uiPriority="70" w:unhideWhenUsed="0" w:qFormat="1"/>
    <w:lsdException w:name="Book Title" w:semiHidden="0" w:uiPriority="71" w:unhideWhenUsed="0" w:qFormat="1"/>
    <w:lsdException w:name="Bibliography" w:uiPriority="72"/>
    <w:lsdException w:name="TOC Heading" w:uiPriority="73" w:qFormat="1"/>
  </w:latentStyles>
  <w:style w:type="paragraph" w:default="1" w:styleId="Normalny">
    <w:name w:val="Normal"/>
    <w:qFormat/>
    <w:pPr>
      <w:widowControl w:val="0"/>
      <w:suppressAutoHyphens/>
    </w:pPr>
  </w:style>
  <w:style w:type="paragraph" w:styleId="Nagwek1">
    <w:name w:val="heading 1"/>
    <w:basedOn w:val="Normalny"/>
    <w:next w:val="Normalny"/>
    <w:qFormat/>
    <w:pPr>
      <w:keepNext/>
      <w:numPr>
        <w:numId w:val="1"/>
      </w:numPr>
      <w:ind w:left="0" w:firstLine="0"/>
      <w:outlineLvl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bCs/>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bCs/>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bCs/>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2z1">
    <w:name w:val="WW8Num2z1"/>
  </w:style>
  <w:style w:type="character" w:customStyle="1" w:styleId="WW8Num2z2">
    <w:name w:val="WW8Num2z2"/>
  </w:style>
  <w:style w:type="character" w:customStyle="1" w:styleId="WW8Num16z0">
    <w:name w:val="WW8Num16z0"/>
    <w:rPr>
      <w:b/>
      <w:bCs/>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Domylnaczcionkaakapitu1">
    <w:name w:val="Domyślna czcionka akapitu1"/>
  </w:style>
  <w:style w:type="character" w:customStyle="1" w:styleId="Znakiwypunktowania">
    <w:name w:val="Znaki wypunktowania"/>
  </w:style>
  <w:style w:type="character" w:customStyle="1" w:styleId="Znakinumeracji">
    <w:name w:val="Znaki numeracji"/>
    <w:rPr>
      <w:b/>
      <w:bCs/>
    </w:rPr>
  </w:style>
  <w:style w:type="character" w:customStyle="1" w:styleId="WW8Num3ztrue">
    <w:name w:val="WW8Num3ztrue"/>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paragraph" w:customStyle="1" w:styleId="Nagwek2">
    <w:name w:val="Nagłówek2"/>
    <w:basedOn w:val="Normalny"/>
    <w:next w:val="Tekstpodstawowy"/>
    <w:pPr>
      <w:keepNext/>
      <w:spacing w:before="240" w:after="120"/>
    </w:pPr>
  </w:style>
  <w:style w:type="paragraph" w:styleId="Tekstpodstawowy">
    <w:name w:val="Body Text"/>
    <w:basedOn w:val="Normalny"/>
    <w:pPr>
      <w:spacing w:after="120"/>
    </w:pPr>
  </w:style>
  <w:style w:type="paragraph" w:styleId="Lista">
    <w:name w:val="List"/>
    <w:basedOn w:val="Tekstpodstawowy"/>
    <w:rPr>
      <w:rFonts w:cs="Tahoma"/>
    </w:rPr>
  </w:style>
  <w:style w:type="paragraph" w:styleId="Legenda">
    <w:name w:val="caption"/>
    <w:basedOn w:val="Normalny"/>
    <w:qFormat/>
    <w:pPr>
      <w:suppressLineNumbers/>
      <w:spacing w:before="120" w:after="120"/>
    </w:p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style>
  <w:style w:type="paragraph" w:customStyle="1" w:styleId="Legenda1">
    <w:name w:val="Legenda1"/>
    <w:basedOn w:val="Normalny"/>
    <w:pPr>
      <w:suppressLineNumbers/>
      <w:spacing w:before="120" w:after="120"/>
    </w:pPr>
  </w:style>
  <w:style w:type="paragraph" w:styleId="NormalnyWeb">
    <w:name w:val="Normal (Web)"/>
    <w:basedOn w:val="Normalny"/>
    <w:pPr>
      <w:spacing w:before="280" w:after="119"/>
    </w:pPr>
  </w:style>
  <w:style w:type="paragraph" w:customStyle="1" w:styleId="Zawartotabeli">
    <w:name w:val="Zawartość tabeli"/>
    <w:basedOn w:val="Normalny"/>
    <w:pPr>
      <w:suppressLineNumbers/>
    </w:pPr>
  </w:style>
  <w:style w:type="paragraph" w:customStyle="1" w:styleId="Default">
    <w:name w:val="Default"/>
    <w:pPr>
      <w:widowControl w:val="0"/>
      <w:suppressAutoHyphens/>
    </w:pPr>
  </w:style>
  <w:style w:type="paragraph" w:customStyle="1" w:styleId="Zawartotabeli0">
    <w:name w:val="Zawartoœæ tabeli"/>
    <w:basedOn w:val="Tekstpodstawowy"/>
    <w:pPr>
      <w:suppressLineNumbers/>
    </w:pPr>
  </w:style>
  <w:style w:type="paragraph" w:styleId="Tekstprzypisudolnego">
    <w:name w:val="footnote text"/>
    <w:basedOn w:val="Normalny"/>
    <w:link w:val="TekstprzypisudolnegoZnak"/>
    <w:uiPriority w:val="99"/>
    <w:unhideWhenUsed/>
    <w:rsid w:val="00C010AA"/>
    <w:pPr>
      <w:widowControl/>
      <w:suppressAutoHyphens w:val="0"/>
      <w:ind w:left="720" w:hanging="720"/>
      <w:jc w:val="both"/>
    </w:pPr>
    <w:rPr>
      <w:rFonts w:eastAsia="Calibri"/>
      <w:u w:color="000000"/>
      <w:lang w:eastAsia="en-GB"/>
    </w:rPr>
  </w:style>
  <w:style w:type="character" w:customStyle="1" w:styleId="TekstprzypisudolnegoZnak">
    <w:name w:val="Tekst przypisu dolnego Znak"/>
    <w:link w:val="Tekstprzypisudolnego"/>
    <w:uiPriority w:val="99"/>
    <w:rsid w:val="00C010AA"/>
    <w:rPr>
      <w:rFonts w:eastAsia="Calibri"/>
      <w:u w:color="000000"/>
      <w:lang w:eastAsia="en-GB"/>
    </w:rPr>
  </w:style>
  <w:style w:type="character" w:styleId="Odwoanieprzypisudolnego">
    <w:name w:val="footnote reference"/>
    <w:uiPriority w:val="99"/>
    <w:unhideWhenUsed/>
    <w:rsid w:val="00C010AA"/>
    <w:rPr>
      <w:shd w:val="clear" w:color="auto" w:fill="auto"/>
      <w:vertAlign w:val="superscript"/>
    </w:rPr>
  </w:style>
  <w:style w:type="paragraph" w:styleId="Nagwek">
    <w:name w:val="header"/>
    <w:aliases w:val="Nagłówek strony"/>
    <w:basedOn w:val="Normalny"/>
    <w:link w:val="NagwekZnak"/>
    <w:uiPriority w:val="99"/>
    <w:unhideWhenUsed/>
    <w:rsid w:val="009B045E"/>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9B045E"/>
  </w:style>
  <w:style w:type="paragraph" w:styleId="Stopka">
    <w:name w:val="footer"/>
    <w:basedOn w:val="Normalny"/>
    <w:link w:val="StopkaZnak"/>
    <w:uiPriority w:val="99"/>
    <w:unhideWhenUsed/>
    <w:rsid w:val="009B045E"/>
    <w:pPr>
      <w:tabs>
        <w:tab w:val="center" w:pos="4536"/>
        <w:tab w:val="right" w:pos="9072"/>
      </w:tabs>
    </w:pPr>
  </w:style>
  <w:style w:type="character" w:customStyle="1" w:styleId="StopkaZnak">
    <w:name w:val="Stopka Znak"/>
    <w:basedOn w:val="Domylnaczcionkaakapitu"/>
    <w:link w:val="Stopka"/>
    <w:uiPriority w:val="99"/>
    <w:rsid w:val="009B045E"/>
  </w:style>
  <w:style w:type="character" w:styleId="Odwoaniedokomentarza">
    <w:name w:val="annotation reference"/>
    <w:uiPriority w:val="99"/>
    <w:semiHidden/>
    <w:unhideWhenUsed/>
    <w:rsid w:val="00702710"/>
    <w:rPr>
      <w:sz w:val="18"/>
      <w:szCs w:val="18"/>
    </w:rPr>
  </w:style>
  <w:style w:type="paragraph" w:styleId="Tekstkomentarza">
    <w:name w:val="annotation text"/>
    <w:basedOn w:val="Normalny"/>
    <w:link w:val="TekstkomentarzaZnak"/>
    <w:uiPriority w:val="99"/>
    <w:unhideWhenUsed/>
    <w:rsid w:val="00702710"/>
    <w:rPr>
      <w:sz w:val="24"/>
      <w:szCs w:val="24"/>
    </w:rPr>
  </w:style>
  <w:style w:type="character" w:customStyle="1" w:styleId="TekstkomentarzaZnak">
    <w:name w:val="Tekst komentarza Znak"/>
    <w:link w:val="Tekstkomentarza"/>
    <w:uiPriority w:val="99"/>
    <w:rsid w:val="00702710"/>
    <w:rPr>
      <w:sz w:val="24"/>
      <w:szCs w:val="24"/>
    </w:rPr>
  </w:style>
  <w:style w:type="paragraph" w:styleId="Tematkomentarza">
    <w:name w:val="annotation subject"/>
    <w:basedOn w:val="Tekstkomentarza"/>
    <w:next w:val="Tekstkomentarza"/>
    <w:link w:val="TematkomentarzaZnak"/>
    <w:uiPriority w:val="99"/>
    <w:semiHidden/>
    <w:unhideWhenUsed/>
    <w:rsid w:val="00702710"/>
    <w:rPr>
      <w:b/>
      <w:bCs/>
      <w:sz w:val="20"/>
      <w:szCs w:val="20"/>
    </w:rPr>
  </w:style>
  <w:style w:type="character" w:customStyle="1" w:styleId="TematkomentarzaZnak">
    <w:name w:val="Temat komentarza Znak"/>
    <w:link w:val="Tematkomentarza"/>
    <w:uiPriority w:val="99"/>
    <w:semiHidden/>
    <w:rsid w:val="00702710"/>
    <w:rPr>
      <w:b/>
      <w:bCs/>
      <w:sz w:val="24"/>
      <w:szCs w:val="24"/>
    </w:rPr>
  </w:style>
  <w:style w:type="paragraph" w:styleId="Tekstdymka">
    <w:name w:val="Balloon Text"/>
    <w:basedOn w:val="Normalny"/>
    <w:link w:val="TekstdymkaZnak"/>
    <w:uiPriority w:val="99"/>
    <w:semiHidden/>
    <w:unhideWhenUsed/>
    <w:rsid w:val="00702710"/>
    <w:rPr>
      <w:sz w:val="18"/>
      <w:szCs w:val="18"/>
    </w:rPr>
  </w:style>
  <w:style w:type="character" w:customStyle="1" w:styleId="TekstdymkaZnak">
    <w:name w:val="Tekst dymka Znak"/>
    <w:link w:val="Tekstdymka"/>
    <w:uiPriority w:val="99"/>
    <w:semiHidden/>
    <w:rsid w:val="00702710"/>
    <w:rPr>
      <w:sz w:val="18"/>
      <w:szCs w:val="18"/>
    </w:rPr>
  </w:style>
  <w:style w:type="paragraph" w:customStyle="1" w:styleId="Ciemnalistaakcent51">
    <w:name w:val="Ciemna lista — akcent 51"/>
    <w:aliases w:val="L1,Numerowanie,Akapit z listą5,T_SZ_List Paragraph,normalny tekst,Kolorowa lista — akcent 11,Akapit z listą BS"/>
    <w:basedOn w:val="Normalny"/>
    <w:link w:val="Ciemnalistaakcent5Znak"/>
    <w:uiPriority w:val="99"/>
    <w:qFormat/>
    <w:rsid w:val="00702710"/>
    <w:pPr>
      <w:widowControl/>
      <w:suppressAutoHyphens w:val="0"/>
      <w:ind w:left="720"/>
      <w:contextualSpacing/>
    </w:pPr>
    <w:rPr>
      <w:rFonts w:ascii="Calibri" w:eastAsia="Calibri" w:hAnsi="Calibri"/>
      <w:sz w:val="24"/>
      <w:szCs w:val="24"/>
      <w:lang w:eastAsia="en-US"/>
    </w:rPr>
  </w:style>
  <w:style w:type="character" w:customStyle="1" w:styleId="Ciemnalistaakcent5Znak">
    <w:name w:val="Ciemna lista — akcent 5 Znak"/>
    <w:aliases w:val="L1 Znak,Numerowanie Znak,Akapit z listą5 Znak,T_SZ_List Paragraph Znak,normalny tekst Znak,Kolorowa lista — akcent 11 Znak,Akapit z listą BS Znak,Akapit z listą Znak,Colorful List Accent 1 Znak,CW_Lista Znak,sw tekst Znak"/>
    <w:link w:val="Ciemnalistaakcent51"/>
    <w:uiPriority w:val="99"/>
    <w:qFormat/>
    <w:locked/>
    <w:rsid w:val="00702710"/>
    <w:rPr>
      <w:rFonts w:ascii="Calibri" w:eastAsia="Calibri" w:hAnsi="Calibri"/>
      <w:sz w:val="24"/>
      <w:szCs w:val="24"/>
      <w:lang w:eastAsia="en-US"/>
    </w:rPr>
  </w:style>
  <w:style w:type="table" w:styleId="Tabela-Siatka">
    <w:name w:val="Table Grid"/>
    <w:basedOn w:val="Standardowy"/>
    <w:uiPriority w:val="59"/>
    <w:rsid w:val="00456A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93663E"/>
    <w:rPr>
      <w:color w:val="0563C1"/>
      <w:u w:val="single"/>
    </w:rPr>
  </w:style>
  <w:style w:type="paragraph" w:customStyle="1" w:styleId="p1">
    <w:name w:val="p1"/>
    <w:basedOn w:val="Normalny"/>
    <w:rsid w:val="007A3CD2"/>
    <w:pPr>
      <w:widowControl/>
      <w:suppressAutoHyphens w:val="0"/>
    </w:pPr>
    <w:rPr>
      <w:sz w:val="17"/>
      <w:szCs w:val="17"/>
    </w:rPr>
  </w:style>
  <w:style w:type="character" w:customStyle="1" w:styleId="apple-converted-space">
    <w:name w:val="apple-converted-space"/>
    <w:rsid w:val="007A3CD2"/>
  </w:style>
  <w:style w:type="paragraph" w:customStyle="1" w:styleId="rednialista2akcent41">
    <w:name w:val="Średnia lista 2 — akcent 41"/>
    <w:aliases w:val="Akapit z listą1,Średnia siatka 1 — akcent 21,List Paragraph,sw tekst"/>
    <w:basedOn w:val="Normalny"/>
    <w:qFormat/>
    <w:rsid w:val="00E869FC"/>
    <w:pPr>
      <w:widowControl/>
      <w:suppressAutoHyphens w:val="0"/>
      <w:spacing w:before="20" w:after="40" w:line="252" w:lineRule="auto"/>
      <w:ind w:left="720"/>
      <w:contextualSpacing/>
      <w:jc w:val="both"/>
    </w:pPr>
    <w:rPr>
      <w:rFonts w:ascii="Calibri" w:eastAsia="SimSun" w:hAnsi="Calibri"/>
      <w:lang w:eastAsia="zh-CN"/>
    </w:rPr>
  </w:style>
  <w:style w:type="character" w:customStyle="1" w:styleId="Teksttreci">
    <w:name w:val="Tekst treści"/>
    <w:uiPriority w:val="99"/>
    <w:rsid w:val="00E869FC"/>
    <w:rPr>
      <w:rFonts w:ascii="Arial Unicode MS" w:eastAsia="Arial Unicode MS" w:cs="Arial Unicode MS"/>
      <w:noProof/>
      <w:spacing w:val="0"/>
      <w:sz w:val="19"/>
      <w:szCs w:val="19"/>
      <w:shd w:val="clear" w:color="auto" w:fill="FFFFFF"/>
    </w:rPr>
  </w:style>
  <w:style w:type="character" w:customStyle="1" w:styleId="Bodytext2">
    <w:name w:val="Body text (2)_"/>
    <w:link w:val="Bodytext20"/>
    <w:rsid w:val="00E869FC"/>
    <w:rPr>
      <w:rFonts w:ascii="Cambria" w:eastAsia="Cambria" w:hAnsi="Cambria" w:cs="Cambria"/>
      <w:shd w:val="clear" w:color="auto" w:fill="FFFFFF"/>
    </w:rPr>
  </w:style>
  <w:style w:type="paragraph" w:customStyle="1" w:styleId="Bodytext20">
    <w:name w:val="Body text (2)"/>
    <w:basedOn w:val="Normalny"/>
    <w:link w:val="Bodytext2"/>
    <w:rsid w:val="00E869FC"/>
    <w:pPr>
      <w:shd w:val="clear" w:color="auto" w:fill="FFFFFF"/>
      <w:suppressAutoHyphens w:val="0"/>
      <w:spacing w:after="300" w:line="0" w:lineRule="atLeast"/>
      <w:ind w:hanging="460"/>
      <w:jc w:val="center"/>
    </w:pPr>
    <w:rPr>
      <w:rFonts w:ascii="Cambria" w:eastAsia="Cambria" w:hAnsi="Cambria" w:cs="Cambria"/>
    </w:rPr>
  </w:style>
  <w:style w:type="paragraph" w:customStyle="1" w:styleId="Kolorowalistaakcent21">
    <w:name w:val="Kolorowa lista — akcent 21"/>
    <w:link w:val="Kolorowalistaakcent2Znak"/>
    <w:qFormat/>
    <w:rsid w:val="00595D7B"/>
    <w:pPr>
      <w:suppressAutoHyphens/>
      <w:autoSpaceDN w:val="0"/>
      <w:ind w:left="190" w:hanging="10"/>
      <w:jc w:val="both"/>
      <w:textAlignment w:val="baseline"/>
    </w:pPr>
    <w:rPr>
      <w:color w:val="000000"/>
      <w:sz w:val="24"/>
      <w:szCs w:val="22"/>
    </w:rPr>
  </w:style>
  <w:style w:type="character" w:customStyle="1" w:styleId="Kolorowalistaakcent2Znak">
    <w:name w:val="Kolorowa lista — akcent 2 Znak"/>
    <w:link w:val="Kolorowalistaakcent21"/>
    <w:rsid w:val="00595D7B"/>
    <w:rPr>
      <w:color w:val="000000"/>
      <w:sz w:val="24"/>
      <w:szCs w:val="22"/>
    </w:rPr>
  </w:style>
  <w:style w:type="paragraph" w:customStyle="1" w:styleId="Kolorowecieniowanieakcent31">
    <w:name w:val="Kolorowe cieniowanie — akcent 31"/>
    <w:aliases w:val="CW_Lista,Colorful List Accent 1,Akapit z listą4"/>
    <w:basedOn w:val="Normalny"/>
    <w:uiPriority w:val="99"/>
    <w:qFormat/>
    <w:rsid w:val="00585B8E"/>
    <w:pPr>
      <w:widowControl/>
      <w:suppressAutoHyphens w:val="0"/>
      <w:spacing w:after="200" w:line="276" w:lineRule="auto"/>
      <w:ind w:left="720"/>
      <w:contextualSpacing/>
    </w:pPr>
    <w:rPr>
      <w:rFonts w:ascii="Calibri" w:eastAsia="Calibri" w:hAnsi="Calibri"/>
      <w:sz w:val="22"/>
      <w:szCs w:val="22"/>
      <w:lang w:eastAsia="en-US"/>
    </w:rPr>
  </w:style>
  <w:style w:type="paragraph" w:customStyle="1" w:styleId="redniasiatka1akcent22">
    <w:name w:val="Średnia siatka 1 — akcent 22"/>
    <w:aliases w:val="Wypunktowanie,Colorful List - Accent 11"/>
    <w:basedOn w:val="Normalny"/>
    <w:uiPriority w:val="34"/>
    <w:qFormat/>
    <w:rsid w:val="003332E1"/>
    <w:pPr>
      <w:widowControl/>
      <w:suppressAutoHyphens w:val="0"/>
      <w:spacing w:before="20" w:after="40" w:line="252" w:lineRule="auto"/>
      <w:ind w:left="720"/>
      <w:contextualSpacing/>
      <w:jc w:val="both"/>
    </w:pPr>
    <w:rPr>
      <w:rFonts w:ascii="Calibri" w:eastAsia="SimSun" w:hAnsi="Calibri"/>
      <w:lang w:eastAsia="zh-CN"/>
    </w:rPr>
  </w:style>
  <w:style w:type="paragraph" w:styleId="Akapitzlist">
    <w:name w:val="List Paragraph"/>
    <w:basedOn w:val="Normalny"/>
    <w:uiPriority w:val="34"/>
    <w:qFormat/>
    <w:rsid w:val="0033165A"/>
    <w:pPr>
      <w:widowControl/>
      <w:suppressAutoHyphens w:val="0"/>
      <w:spacing w:before="20" w:after="40" w:line="252" w:lineRule="auto"/>
      <w:ind w:left="720"/>
      <w:contextualSpacing/>
      <w:jc w:val="both"/>
    </w:pPr>
    <w:rPr>
      <w:rFonts w:ascii="Calibri" w:eastAsia="SimSun" w:hAnsi="Calibri"/>
      <w:lang w:eastAsia="zh-CN"/>
    </w:rPr>
  </w:style>
  <w:style w:type="paragraph" w:customStyle="1" w:styleId="Standarduser">
    <w:name w:val="Standard (user)"/>
    <w:rsid w:val="004D6E4C"/>
    <w:pPr>
      <w:widowControl w:val="0"/>
      <w:suppressAutoHyphens/>
      <w:autoSpaceDN w:val="0"/>
      <w:spacing w:line="254" w:lineRule="auto"/>
    </w:pPr>
    <w:rPr>
      <w:rFonts w:eastAsia="Arial Unicode MS"/>
      <w:color w:val="00000A"/>
      <w:sz w:val="22"/>
      <w:szCs w:val="22"/>
    </w:rPr>
  </w:style>
  <w:style w:type="character" w:customStyle="1" w:styleId="StrongEmphasis">
    <w:name w:val="Strong Emphasis"/>
    <w:rsid w:val="004D6E4C"/>
    <w:rPr>
      <w:b/>
      <w:bCs/>
    </w:rPr>
  </w:style>
  <w:style w:type="paragraph" w:customStyle="1" w:styleId="Standard">
    <w:name w:val="Standard"/>
    <w:rsid w:val="00AE4DDE"/>
    <w:pPr>
      <w:suppressAutoHyphens/>
      <w:autoSpaceDN w:val="0"/>
      <w:textAlignment w:val="baseline"/>
    </w:pPr>
    <w:rPr>
      <w:rFonts w:ascii="Liberation Serif" w:eastAsia="SimSun" w:hAnsi="Liberation Serif" w:cs="Mangal"/>
      <w:kern w:val="3"/>
      <w:sz w:val="24"/>
      <w:szCs w:val="24"/>
      <w:lang w:val="en-US" w:eastAsia="zh-CN" w:bidi="hi-IN"/>
    </w:rPr>
  </w:style>
  <w:style w:type="paragraph" w:styleId="Poprawka">
    <w:name w:val="Revision"/>
    <w:hidden/>
    <w:uiPriority w:val="99"/>
    <w:semiHidden/>
    <w:rsid w:val="00981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9162">
      <w:bodyDiv w:val="1"/>
      <w:marLeft w:val="0"/>
      <w:marRight w:val="0"/>
      <w:marTop w:val="0"/>
      <w:marBottom w:val="0"/>
      <w:divBdr>
        <w:top w:val="none" w:sz="0" w:space="0" w:color="auto"/>
        <w:left w:val="none" w:sz="0" w:space="0" w:color="auto"/>
        <w:bottom w:val="none" w:sz="0" w:space="0" w:color="auto"/>
        <w:right w:val="none" w:sz="0" w:space="0" w:color="auto"/>
      </w:divBdr>
    </w:div>
    <w:div w:id="586308382">
      <w:bodyDiv w:val="1"/>
      <w:marLeft w:val="0"/>
      <w:marRight w:val="0"/>
      <w:marTop w:val="0"/>
      <w:marBottom w:val="0"/>
      <w:divBdr>
        <w:top w:val="none" w:sz="0" w:space="0" w:color="auto"/>
        <w:left w:val="none" w:sz="0" w:space="0" w:color="auto"/>
        <w:bottom w:val="none" w:sz="0" w:space="0" w:color="auto"/>
        <w:right w:val="none" w:sz="0" w:space="0" w:color="auto"/>
      </w:divBdr>
      <w:divsChild>
        <w:div w:id="859202571">
          <w:marLeft w:val="0"/>
          <w:marRight w:val="0"/>
          <w:marTop w:val="0"/>
          <w:marBottom w:val="0"/>
          <w:divBdr>
            <w:top w:val="none" w:sz="0" w:space="0" w:color="auto"/>
            <w:left w:val="none" w:sz="0" w:space="0" w:color="auto"/>
            <w:bottom w:val="none" w:sz="0" w:space="0" w:color="auto"/>
            <w:right w:val="none" w:sz="0" w:space="0" w:color="auto"/>
          </w:divBdr>
          <w:divsChild>
            <w:div w:id="450638393">
              <w:marLeft w:val="0"/>
              <w:marRight w:val="0"/>
              <w:marTop w:val="0"/>
              <w:marBottom w:val="0"/>
              <w:divBdr>
                <w:top w:val="none" w:sz="0" w:space="0" w:color="auto"/>
                <w:left w:val="none" w:sz="0" w:space="0" w:color="auto"/>
                <w:bottom w:val="none" w:sz="0" w:space="0" w:color="auto"/>
                <w:right w:val="none" w:sz="0" w:space="0" w:color="auto"/>
              </w:divBdr>
              <w:divsChild>
                <w:div w:id="1341928956">
                  <w:marLeft w:val="0"/>
                  <w:marRight w:val="0"/>
                  <w:marTop w:val="0"/>
                  <w:marBottom w:val="0"/>
                  <w:divBdr>
                    <w:top w:val="none" w:sz="0" w:space="0" w:color="auto"/>
                    <w:left w:val="none" w:sz="0" w:space="0" w:color="auto"/>
                    <w:bottom w:val="none" w:sz="0" w:space="0" w:color="auto"/>
                    <w:right w:val="none" w:sz="0" w:space="0" w:color="auto"/>
                  </w:divBdr>
                </w:div>
              </w:divsChild>
            </w:div>
            <w:div w:id="468786503">
              <w:marLeft w:val="0"/>
              <w:marRight w:val="0"/>
              <w:marTop w:val="0"/>
              <w:marBottom w:val="0"/>
              <w:divBdr>
                <w:top w:val="none" w:sz="0" w:space="0" w:color="auto"/>
                <w:left w:val="none" w:sz="0" w:space="0" w:color="auto"/>
                <w:bottom w:val="none" w:sz="0" w:space="0" w:color="auto"/>
                <w:right w:val="none" w:sz="0" w:space="0" w:color="auto"/>
              </w:divBdr>
              <w:divsChild>
                <w:div w:id="1836414461">
                  <w:marLeft w:val="0"/>
                  <w:marRight w:val="0"/>
                  <w:marTop w:val="0"/>
                  <w:marBottom w:val="0"/>
                  <w:divBdr>
                    <w:top w:val="none" w:sz="0" w:space="0" w:color="auto"/>
                    <w:left w:val="none" w:sz="0" w:space="0" w:color="auto"/>
                    <w:bottom w:val="none" w:sz="0" w:space="0" w:color="auto"/>
                    <w:right w:val="none" w:sz="0" w:space="0" w:color="auto"/>
                  </w:divBdr>
                </w:div>
              </w:divsChild>
            </w:div>
            <w:div w:id="713388094">
              <w:marLeft w:val="0"/>
              <w:marRight w:val="0"/>
              <w:marTop w:val="0"/>
              <w:marBottom w:val="0"/>
              <w:divBdr>
                <w:top w:val="none" w:sz="0" w:space="0" w:color="auto"/>
                <w:left w:val="none" w:sz="0" w:space="0" w:color="auto"/>
                <w:bottom w:val="none" w:sz="0" w:space="0" w:color="auto"/>
                <w:right w:val="none" w:sz="0" w:space="0" w:color="auto"/>
              </w:divBdr>
              <w:divsChild>
                <w:div w:id="1231497997">
                  <w:marLeft w:val="0"/>
                  <w:marRight w:val="0"/>
                  <w:marTop w:val="0"/>
                  <w:marBottom w:val="0"/>
                  <w:divBdr>
                    <w:top w:val="none" w:sz="0" w:space="0" w:color="auto"/>
                    <w:left w:val="none" w:sz="0" w:space="0" w:color="auto"/>
                    <w:bottom w:val="none" w:sz="0" w:space="0" w:color="auto"/>
                    <w:right w:val="none" w:sz="0" w:space="0" w:color="auto"/>
                  </w:divBdr>
                </w:div>
              </w:divsChild>
            </w:div>
            <w:div w:id="1648053058">
              <w:marLeft w:val="0"/>
              <w:marRight w:val="0"/>
              <w:marTop w:val="0"/>
              <w:marBottom w:val="0"/>
              <w:divBdr>
                <w:top w:val="none" w:sz="0" w:space="0" w:color="auto"/>
                <w:left w:val="none" w:sz="0" w:space="0" w:color="auto"/>
                <w:bottom w:val="none" w:sz="0" w:space="0" w:color="auto"/>
                <w:right w:val="none" w:sz="0" w:space="0" w:color="auto"/>
              </w:divBdr>
              <w:divsChild>
                <w:div w:id="34787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832359">
      <w:bodyDiv w:val="1"/>
      <w:marLeft w:val="0"/>
      <w:marRight w:val="0"/>
      <w:marTop w:val="0"/>
      <w:marBottom w:val="0"/>
      <w:divBdr>
        <w:top w:val="none" w:sz="0" w:space="0" w:color="auto"/>
        <w:left w:val="none" w:sz="0" w:space="0" w:color="auto"/>
        <w:bottom w:val="none" w:sz="0" w:space="0" w:color="auto"/>
        <w:right w:val="none" w:sz="0" w:space="0" w:color="auto"/>
      </w:divBdr>
    </w:div>
    <w:div w:id="812789820">
      <w:bodyDiv w:val="1"/>
      <w:marLeft w:val="0"/>
      <w:marRight w:val="0"/>
      <w:marTop w:val="0"/>
      <w:marBottom w:val="0"/>
      <w:divBdr>
        <w:top w:val="none" w:sz="0" w:space="0" w:color="auto"/>
        <w:left w:val="none" w:sz="0" w:space="0" w:color="auto"/>
        <w:bottom w:val="none" w:sz="0" w:space="0" w:color="auto"/>
        <w:right w:val="none" w:sz="0" w:space="0" w:color="auto"/>
      </w:divBdr>
    </w:div>
    <w:div w:id="859659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2E62C57-73A1-4C18-B662-BD8C3AE6F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4989</Words>
  <Characters>29940</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AsiaS</dc:creator>
  <cp:keywords/>
  <dc:description/>
  <cp:lastModifiedBy>Magdalena</cp:lastModifiedBy>
  <cp:revision>8</cp:revision>
  <cp:lastPrinted>2022-11-16T07:19:00Z</cp:lastPrinted>
  <dcterms:created xsi:type="dcterms:W3CDTF">2022-11-08T08:14:00Z</dcterms:created>
  <dcterms:modified xsi:type="dcterms:W3CDTF">2022-11-17T06:44:00Z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