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A72EAE7" w:rsidR="00F2225B" w:rsidRPr="00A17502" w:rsidRDefault="00F2225B" w:rsidP="00A17502">
      <w:pP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>Załącznik nr 5 do SWZ</w:t>
      </w:r>
    </w:p>
    <w:p w14:paraId="0A8F3CE5" w14:textId="3CAC1774" w:rsidR="00F2225B" w:rsidRPr="00A17502" w:rsidRDefault="00F2225B" w:rsidP="00A1750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17502"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3ED9C82A" w14:textId="087D3A9C" w:rsidR="00533995" w:rsidRPr="00A17502" w:rsidRDefault="00533995" w:rsidP="00A1750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</w:rPr>
      </w:pPr>
      <w:r w:rsidRPr="00A17502">
        <w:rPr>
          <w:rFonts w:ascii="Cambria" w:hAnsi="Cambria"/>
          <w:b/>
          <w:color w:val="auto"/>
          <w:sz w:val="24"/>
          <w:szCs w:val="24"/>
        </w:rPr>
        <w:t xml:space="preserve">(Znak </w:t>
      </w:r>
      <w:bookmarkStart w:id="0" w:name="_GoBack"/>
      <w:bookmarkEnd w:id="0"/>
      <w:r w:rsidRPr="00086E45">
        <w:rPr>
          <w:rFonts w:ascii="Cambria" w:hAnsi="Cambria"/>
          <w:b/>
          <w:color w:val="auto"/>
          <w:sz w:val="24"/>
          <w:szCs w:val="24"/>
        </w:rPr>
        <w:t>postępowania</w:t>
      </w:r>
      <w:r w:rsidR="00816D2C" w:rsidRPr="00086E45">
        <w:rPr>
          <w:rFonts w:ascii="Cambria" w:hAnsi="Cambria"/>
          <w:b/>
          <w:color w:val="auto"/>
          <w:sz w:val="24"/>
          <w:szCs w:val="24"/>
        </w:rPr>
        <w:t xml:space="preserve">: </w:t>
      </w:r>
      <w:r w:rsidR="00B25848" w:rsidRPr="00086E45">
        <w:rPr>
          <w:rFonts w:ascii="Cambria" w:hAnsi="Cambria"/>
          <w:b/>
          <w:color w:val="auto"/>
          <w:sz w:val="24"/>
          <w:szCs w:val="24"/>
        </w:rPr>
        <w:t>ZP.271</w:t>
      </w:r>
      <w:r w:rsidR="00EB4ADF" w:rsidRPr="00086E45">
        <w:rPr>
          <w:rFonts w:ascii="Cambria" w:hAnsi="Cambria"/>
          <w:b/>
          <w:color w:val="auto"/>
          <w:sz w:val="24"/>
          <w:szCs w:val="24"/>
        </w:rPr>
        <w:t>………..</w:t>
      </w:r>
      <w:r w:rsidR="00B25848" w:rsidRPr="00086E45">
        <w:rPr>
          <w:rFonts w:ascii="Cambria" w:hAnsi="Cambria"/>
          <w:b/>
          <w:color w:val="auto"/>
          <w:sz w:val="24"/>
          <w:szCs w:val="24"/>
        </w:rPr>
        <w:t>2022</w:t>
      </w:r>
      <w:r w:rsidR="00450BA7" w:rsidRPr="00086E45">
        <w:rPr>
          <w:rFonts w:ascii="Cambria" w:hAnsi="Cambria"/>
          <w:b/>
          <w:color w:val="auto"/>
          <w:sz w:val="24"/>
          <w:szCs w:val="24"/>
        </w:rPr>
        <w:t>)</w:t>
      </w:r>
    </w:p>
    <w:p w14:paraId="43E0CEBF" w14:textId="77777777" w:rsidR="00533995" w:rsidRPr="00A17502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A17502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23777F2D" w14:textId="77777777" w:rsidR="00661ACB" w:rsidRPr="00223C2D" w:rsidRDefault="00661ACB" w:rsidP="00661ACB">
      <w:pPr>
        <w:spacing w:line="276" w:lineRule="auto"/>
        <w:rPr>
          <w:rFonts w:ascii="Cambria" w:hAnsi="Cambria"/>
        </w:rPr>
      </w:pPr>
      <w:bookmarkStart w:id="1" w:name="_Hlk93957123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3A56B7E4" w14:textId="77777777" w:rsidR="00661ACB" w:rsidRPr="00223C2D" w:rsidRDefault="00661ACB" w:rsidP="00661ACB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2BD977CD" w14:textId="77777777" w:rsidR="00661ACB" w:rsidRPr="00223C2D" w:rsidRDefault="00661ACB" w:rsidP="00661ACB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50D5C25F" w14:textId="77777777" w:rsidR="00661ACB" w:rsidRPr="00223C2D" w:rsidRDefault="00661ACB" w:rsidP="00661ACB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38E9A9E" w14:textId="77777777" w:rsidR="00661ACB" w:rsidRPr="00223C2D" w:rsidRDefault="00661ACB" w:rsidP="00661ACB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00CE6CA7" w14:textId="77777777" w:rsidR="00661ACB" w:rsidRPr="00223C2D" w:rsidRDefault="00661ACB" w:rsidP="00661ACB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/ingd00d52i/SkrytkaESP</w:t>
      </w:r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ePUAP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A2B0090" w14:textId="68B539BD" w:rsidR="00661ACB" w:rsidRPr="00223C2D" w:rsidRDefault="00661ACB" w:rsidP="00661AC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B25848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2EC14924" w14:textId="77777777" w:rsidR="00661ACB" w:rsidRPr="00223C2D" w:rsidRDefault="00661ACB" w:rsidP="00661AC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0D4CB937" w14:textId="481FAB3A" w:rsidR="009C1F66" w:rsidRPr="00A17502" w:rsidRDefault="00661ACB" w:rsidP="00661AC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1"/>
    </w:p>
    <w:p w14:paraId="5D47022F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082BA835" w14:textId="77777777" w:rsidR="00606429" w:rsidRPr="00A17502" w:rsidRDefault="000807DE" w:rsidP="00A17502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A17502" w:rsidRDefault="00606429" w:rsidP="00A17502">
      <w:pPr>
        <w:spacing w:line="276" w:lineRule="auto"/>
        <w:rPr>
          <w:rFonts w:ascii="Cambria" w:hAnsi="Cambria"/>
          <w:bCs/>
        </w:rPr>
      </w:pPr>
      <w:r w:rsidRPr="00A17502">
        <w:rPr>
          <w:rFonts w:ascii="Cambria" w:hAnsi="Cambria"/>
          <w:b/>
        </w:rPr>
        <w:t xml:space="preserve"> </w:t>
      </w:r>
      <w:r w:rsidRPr="00A17502">
        <w:rPr>
          <w:rFonts w:ascii="Cambria" w:hAnsi="Cambria"/>
          <w:b/>
        </w:rPr>
        <w:tab/>
      </w:r>
      <w:r w:rsidRPr="00A17502">
        <w:rPr>
          <w:rFonts w:ascii="Cambria" w:hAnsi="Cambria"/>
          <w:bCs/>
        </w:rPr>
        <w:t>Wykonawca, w tym wykonawca wspólnie ubiegający się o udzielenie zamówienia</w:t>
      </w:r>
    </w:p>
    <w:p w14:paraId="01185F0C" w14:textId="77777777" w:rsidR="00606429" w:rsidRPr="00A17502" w:rsidRDefault="000807DE" w:rsidP="00A17502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A17502" w:rsidRDefault="00606429" w:rsidP="00A17502">
      <w:pPr>
        <w:spacing w:line="276" w:lineRule="auto"/>
        <w:ind w:firstLine="708"/>
        <w:rPr>
          <w:rFonts w:ascii="Cambria" w:hAnsi="Cambria"/>
          <w:bCs/>
        </w:rPr>
      </w:pPr>
      <w:r w:rsidRPr="00A17502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2C5130FC" w14:textId="30D58B81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41067EF4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502" w:rsidRPr="00A17502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1FBAD20E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4921CC" w:rsidRPr="00A17502">
              <w:rPr>
                <w:rFonts w:ascii="Cambria" w:hAnsi="Cambria"/>
                <w:b/>
              </w:rPr>
              <w:t>21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E675C9">
              <w:rPr>
                <w:rFonts w:ascii="Cambria" w:hAnsi="Cambria"/>
                <w:b/>
              </w:rPr>
              <w:t>1129</w:t>
            </w:r>
            <w:r w:rsidRPr="00A17502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7EA57FF8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85F1B31" w14:textId="1C8AF8C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68EC186F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57EFF3D" w14:textId="18E75E0C" w:rsidR="004B52B4" w:rsidRPr="00BA7A64" w:rsidRDefault="004B52B4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A17502">
        <w:rPr>
          <w:rFonts w:ascii="Cambria" w:hAnsi="Cambria"/>
        </w:rPr>
        <w:t xml:space="preserve">Na potrzeby postępowania o udzielenie zamówienia publicznego którego przedmiotem jest zadanie pn.: </w:t>
      </w:r>
      <w:bookmarkStart w:id="4" w:name="_Hlk93922412"/>
      <w:bookmarkStart w:id="5" w:name="_Hlk93733097"/>
      <w:r w:rsidR="00661ACB" w:rsidRPr="00661ACB">
        <w:rPr>
          <w:rFonts w:ascii="Cambria" w:hAnsi="Cambria"/>
          <w:b/>
          <w:bCs/>
          <w:i/>
          <w:iCs/>
          <w:highlight w:val="yellow"/>
        </w:rPr>
        <w:t>Budowa wodociągu w miejscowościach Przegaliny Duże, Przegaliny Małe, Brzeziny, Żelizna i Kolembrody wraz z modernizacją ujęcia wody w Komarówce Podlaskiej</w:t>
      </w:r>
      <w:bookmarkEnd w:id="4"/>
      <w:r w:rsidR="00021B68">
        <w:rPr>
          <w:rFonts w:ascii="Cambria" w:hAnsi="Cambria"/>
          <w:b/>
          <w:bCs/>
          <w:i/>
          <w:iCs/>
          <w:highlight w:val="yellow"/>
        </w:rPr>
        <w:t>,</w:t>
      </w:r>
      <w:bookmarkEnd w:id="5"/>
      <w:r w:rsidR="00021B68">
        <w:rPr>
          <w:rFonts w:ascii="Cambria" w:hAnsi="Cambria"/>
          <w:b/>
          <w:bCs/>
          <w:i/>
          <w:iCs/>
        </w:rPr>
        <w:t xml:space="preserve"> </w:t>
      </w:r>
      <w:r w:rsidRPr="00A17502">
        <w:rPr>
          <w:rFonts w:ascii="Cambria" w:hAnsi="Cambria"/>
          <w:snapToGrid w:val="0"/>
        </w:rPr>
        <w:t>p</w:t>
      </w:r>
      <w:r w:rsidRPr="00A17502">
        <w:rPr>
          <w:rFonts w:ascii="Cambria" w:hAnsi="Cambria"/>
        </w:rPr>
        <w:t xml:space="preserve">rowadzonego przez </w:t>
      </w:r>
      <w:r w:rsidRPr="00A17502">
        <w:rPr>
          <w:rFonts w:ascii="Cambria" w:hAnsi="Cambria"/>
          <w:b/>
          <w:bCs/>
        </w:rPr>
        <w:t xml:space="preserve">Gminę </w:t>
      </w:r>
      <w:r w:rsidR="00661ACB">
        <w:rPr>
          <w:rFonts w:ascii="Cambria" w:hAnsi="Cambria"/>
          <w:b/>
          <w:bCs/>
        </w:rPr>
        <w:t>Komarówka Podlaska</w:t>
      </w:r>
      <w:r w:rsidRPr="00A17502">
        <w:rPr>
          <w:rFonts w:ascii="Cambria" w:hAnsi="Cambria"/>
          <w:b/>
        </w:rPr>
        <w:t xml:space="preserve">, </w:t>
      </w:r>
      <w:r w:rsidRPr="00A17502">
        <w:rPr>
          <w:rFonts w:ascii="Cambria" w:hAnsi="Cambria"/>
          <w:b/>
          <w:u w:val="single"/>
        </w:rPr>
        <w:t>oświadczam, co następuje:</w:t>
      </w:r>
    </w:p>
    <w:p w14:paraId="00648791" w14:textId="2BB174A8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237701D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43D4D81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57738043" w14:textId="732D2AA2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050C7F3B" w14:textId="22D59006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429C9B8D" w14:textId="0AD22D75" w:rsidR="00661ACB" w:rsidRDefault="000807DE" w:rsidP="00E41CA0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54F06479">
          <v:rect id="_x0000_s1028" style="position:absolute;left:0;text-align:left;margin-left:32.95pt;margin-top:5.5pt;width:12.6pt;height:8.4pt;z-index:251659264"/>
        </w:pict>
      </w:r>
      <w:r w:rsidR="00A17502" w:rsidRPr="00A17502">
        <w:rPr>
          <w:rFonts w:ascii="Cambria" w:hAnsi="Cambria"/>
        </w:rPr>
        <w:fldChar w:fldCharType="begin"/>
      </w:r>
      <w:r w:rsidR="00A17502" w:rsidRPr="00661ACB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A17502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03F4C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pt;height:13pt"/>
        </w:pict>
      </w:r>
      <w:r w:rsidR="00A17502" w:rsidRPr="00A17502">
        <w:rPr>
          <w:rFonts w:ascii="Cambria" w:hAnsi="Cambria"/>
        </w:rPr>
        <w:fldChar w:fldCharType="end"/>
      </w:r>
      <w:r w:rsidR="00A17502" w:rsidRPr="00661ACB">
        <w:rPr>
          <w:rFonts w:ascii="Cambria" w:hAnsi="Cambria"/>
          <w:lang w:val="en-US"/>
        </w:rPr>
        <w:t>6.1.4 ppkt 1</w:t>
      </w:r>
      <w:r w:rsidR="00021B68" w:rsidRPr="00661ACB">
        <w:rPr>
          <w:rFonts w:ascii="Cambria" w:hAnsi="Cambria"/>
          <w:lang w:val="en-US"/>
        </w:rPr>
        <w:t>)</w:t>
      </w:r>
      <w:r w:rsidR="00A17502" w:rsidRPr="00661ACB">
        <w:rPr>
          <w:rFonts w:ascii="Cambria" w:hAnsi="Cambria"/>
          <w:lang w:val="en-US"/>
        </w:rPr>
        <w:t xml:space="preserve"> SWZ</w:t>
      </w:r>
      <w:r>
        <w:rPr>
          <w:rFonts w:ascii="Cambria" w:hAnsi="Cambria"/>
          <w:noProof/>
        </w:rPr>
        <w:pict w14:anchorId="57611341">
          <v:rect id="_x0000_s1054" style="position:absolute;left:0;text-align:left;margin-left:32.95pt;margin-top:5.5pt;width:12.6pt;height:8.4pt;z-index:251676672;mso-position-horizontal-relative:text;mso-position-vertical-relative:text"/>
        </w:pict>
      </w:r>
    </w:p>
    <w:p w14:paraId="18227D86" w14:textId="63E21B2B" w:rsidR="00A17502" w:rsidRPr="00021B68" w:rsidRDefault="000807DE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54F06479">
          <v:rect id="_x0000_s1029" style="position:absolute;left:0;text-align:left;margin-left:33.55pt;margin-top:5.4pt;width:12.6pt;height:8.4pt;z-index:251660288"/>
        </w:pict>
      </w:r>
      <w:r w:rsidR="00A17502" w:rsidRPr="00A17502">
        <w:rPr>
          <w:rFonts w:ascii="Cambria" w:hAnsi="Cambria"/>
        </w:rPr>
        <w:fldChar w:fldCharType="begin"/>
      </w:r>
      <w:r w:rsidR="00A17502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A17502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60623EE6">
          <v:shape id="_x0000_i1026" type="#_x0000_t75" alt="" style="width:16pt;height:13pt"/>
        </w:pict>
      </w:r>
      <w:r w:rsidR="00A17502" w:rsidRPr="00A17502">
        <w:rPr>
          <w:rFonts w:ascii="Cambria" w:hAnsi="Cambria"/>
        </w:rPr>
        <w:fldChar w:fldCharType="end"/>
      </w:r>
      <w:r w:rsidR="00A17502" w:rsidRPr="00021B68">
        <w:rPr>
          <w:rFonts w:ascii="Cambria" w:hAnsi="Cambria"/>
          <w:lang w:val="en-US"/>
        </w:rPr>
        <w:t>6.1.4 ppkt 2</w:t>
      </w:r>
      <w:r w:rsidR="00021B68" w:rsidRPr="00021B68">
        <w:rPr>
          <w:rFonts w:ascii="Cambria" w:hAnsi="Cambria"/>
          <w:lang w:val="en-US"/>
        </w:rPr>
        <w:t>) lit. a)</w:t>
      </w:r>
      <w:r w:rsidR="00A17502" w:rsidRPr="00021B68">
        <w:rPr>
          <w:rFonts w:ascii="Cambria" w:hAnsi="Cambria"/>
          <w:lang w:val="en-US"/>
        </w:rPr>
        <w:t xml:space="preserve"> SWZ</w:t>
      </w:r>
    </w:p>
    <w:p w14:paraId="32B7120F" w14:textId="0BF66306" w:rsidR="00021B68" w:rsidRPr="00021B68" w:rsidRDefault="000807DE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13C88FCC">
          <v:rect id="_x0000_s1036" style="position:absolute;left:0;text-align:left;margin-left:33.55pt;margin-top:5.4pt;width:12.6pt;height:8.4pt;z-index:251664384"/>
        </w:pict>
      </w:r>
      <w:r w:rsidR="00021B68" w:rsidRPr="00A17502">
        <w:rPr>
          <w:rFonts w:ascii="Cambria" w:hAnsi="Cambria"/>
        </w:rPr>
        <w:fldChar w:fldCharType="begin"/>
      </w:r>
      <w:r w:rsidR="00021B68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021B68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10414314">
          <v:shape id="_x0000_i1027" type="#_x0000_t75" alt="" style="width:16pt;height:13pt"/>
        </w:pict>
      </w:r>
      <w:r w:rsidR="00021B68" w:rsidRPr="00A17502">
        <w:rPr>
          <w:rFonts w:ascii="Cambria" w:hAnsi="Cambria"/>
        </w:rPr>
        <w:fldChar w:fldCharType="end"/>
      </w:r>
      <w:r w:rsidR="00021B68" w:rsidRPr="00021B68">
        <w:rPr>
          <w:rFonts w:ascii="Cambria" w:hAnsi="Cambria"/>
          <w:lang w:val="en-US"/>
        </w:rPr>
        <w:t xml:space="preserve">6.1.4 ppkt 2) lit. </w:t>
      </w:r>
      <w:r w:rsidR="00021B68">
        <w:rPr>
          <w:rFonts w:ascii="Cambria" w:hAnsi="Cambria"/>
          <w:lang w:val="en-US"/>
        </w:rPr>
        <w:t>b</w:t>
      </w:r>
      <w:r w:rsidR="00021B68" w:rsidRPr="00021B68">
        <w:rPr>
          <w:rFonts w:ascii="Cambria" w:hAnsi="Cambria"/>
          <w:lang w:val="en-US"/>
        </w:rPr>
        <w:t>) SWZ</w:t>
      </w:r>
    </w:p>
    <w:p w14:paraId="2000817F" w14:textId="7D728484" w:rsidR="00E675C9" w:rsidRPr="00021B68" w:rsidRDefault="00E675C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7E3639B2" w14:textId="77777777" w:rsidR="00A17502" w:rsidRPr="00021B6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  <w:lang w:val="en-US"/>
        </w:rPr>
      </w:pPr>
      <w:r w:rsidRPr="00021B68">
        <w:rPr>
          <w:rFonts w:ascii="Cambria" w:hAnsi="Cambria" w:cs="Calibri"/>
          <w:i/>
          <w:iCs/>
          <w:lang w:val="en-US"/>
        </w:rPr>
        <w:t> </w:t>
      </w:r>
    </w:p>
    <w:p w14:paraId="01504E77" w14:textId="05078D9E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6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bookmarkEnd w:id="6"/>
    </w:p>
    <w:p w14:paraId="00DED4D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F97287F" w14:textId="64FB1A64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64F97BEB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A4DE142" w14:textId="4AFC3DEA" w:rsidR="00661ACB" w:rsidRDefault="000807DE" w:rsidP="00E41CA0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F41EADB">
          <v:rect id="_x0000_s1055" style="position:absolute;left:0;text-align:left;margin-left:32.95pt;margin-top:5.5pt;width:12.6pt;height:8.4pt;z-index:251678720"/>
        </w:pict>
      </w:r>
      <w:r w:rsidR="00661ACB" w:rsidRPr="00A17502">
        <w:rPr>
          <w:rFonts w:ascii="Cambria" w:hAnsi="Cambria"/>
        </w:rPr>
        <w:fldChar w:fldCharType="begin"/>
      </w:r>
      <w:r w:rsidR="00661ACB" w:rsidRPr="00661ACB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661ACB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99CAABE">
          <v:shape id="_x0000_i1028" type="#_x0000_t75" alt="" style="width:16pt;height:13pt"/>
        </w:pict>
      </w:r>
      <w:r w:rsidR="00661ACB" w:rsidRPr="00A17502">
        <w:rPr>
          <w:rFonts w:ascii="Cambria" w:hAnsi="Cambria"/>
        </w:rPr>
        <w:fldChar w:fldCharType="end"/>
      </w:r>
      <w:r w:rsidR="00661ACB" w:rsidRPr="00661ACB">
        <w:rPr>
          <w:rFonts w:ascii="Cambria" w:hAnsi="Cambria"/>
          <w:lang w:val="en-US"/>
        </w:rPr>
        <w:t>6.1.4 ppkt 1) SWZ</w:t>
      </w:r>
      <w:r>
        <w:rPr>
          <w:rFonts w:ascii="Cambria" w:hAnsi="Cambria"/>
          <w:noProof/>
        </w:rPr>
        <w:pict w14:anchorId="1EDBDDBB">
          <v:rect id="_x0000_s1060" style="position:absolute;left:0;text-align:left;margin-left:32.95pt;margin-top:5.5pt;width:12.6pt;height:8.4pt;z-index:251683840;mso-position-horizontal-relative:text;mso-position-vertical-relative:text"/>
        </w:pict>
      </w:r>
    </w:p>
    <w:p w14:paraId="18C7A694" w14:textId="77777777" w:rsidR="00661ACB" w:rsidRPr="00021B68" w:rsidRDefault="000807DE" w:rsidP="00661A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3D6004F">
          <v:rect id="_x0000_s1056" style="position:absolute;left:0;text-align:left;margin-left:33.55pt;margin-top:5.4pt;width:12.6pt;height:8.4pt;z-index:251679744"/>
        </w:pict>
      </w:r>
      <w:r w:rsidR="00661ACB" w:rsidRPr="00A17502">
        <w:rPr>
          <w:rFonts w:ascii="Cambria" w:hAnsi="Cambria"/>
        </w:rPr>
        <w:fldChar w:fldCharType="begin"/>
      </w:r>
      <w:r w:rsidR="00661ACB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661ACB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64848F1D">
          <v:shape id="_x0000_i1029" type="#_x0000_t75" alt="" style="width:16pt;height:13pt"/>
        </w:pict>
      </w:r>
      <w:r w:rsidR="00661ACB" w:rsidRPr="00A17502">
        <w:rPr>
          <w:rFonts w:ascii="Cambria" w:hAnsi="Cambria"/>
        </w:rPr>
        <w:fldChar w:fldCharType="end"/>
      </w:r>
      <w:r w:rsidR="00661ACB" w:rsidRPr="00021B68">
        <w:rPr>
          <w:rFonts w:ascii="Cambria" w:hAnsi="Cambria"/>
          <w:lang w:val="en-US"/>
        </w:rPr>
        <w:t>6.1.4 ppkt 2) lit. a) SWZ</w:t>
      </w:r>
    </w:p>
    <w:p w14:paraId="3E4E2A26" w14:textId="77777777" w:rsidR="00661ACB" w:rsidRPr="00021B68" w:rsidRDefault="000807DE" w:rsidP="00661A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>
        <w:rPr>
          <w:rFonts w:ascii="Cambria" w:hAnsi="Cambria"/>
          <w:noProof/>
        </w:rPr>
        <w:pict w14:anchorId="73D6CB6F">
          <v:rect id="_x0000_s1057" style="position:absolute;left:0;text-align:left;margin-left:33.55pt;margin-top:5.4pt;width:12.6pt;height:8.4pt;z-index:251680768"/>
        </w:pict>
      </w:r>
      <w:r w:rsidR="00661ACB" w:rsidRPr="00A17502">
        <w:rPr>
          <w:rFonts w:ascii="Cambria" w:hAnsi="Cambria"/>
        </w:rPr>
        <w:fldChar w:fldCharType="begin"/>
      </w:r>
      <w:r w:rsidR="00661ACB" w:rsidRPr="00021B68">
        <w:rPr>
          <w:rFonts w:ascii="Cambria" w:hAnsi="Cambria"/>
          <w:lang w:val="en-US"/>
        </w:rPr>
        <w:instrText xml:space="preserve"> INCLUDEPICTURE "https://mail.google.com/mail/u/0/#inbox/FMfcgzGkZZwMbWwcnBCShBwPwjdkMmhP" \* MERGEFORMATINET </w:instrText>
      </w:r>
      <w:r w:rsidR="00661ACB" w:rsidRPr="00A17502">
        <w:rPr>
          <w:rFonts w:ascii="Cambria" w:hAnsi="Cambria"/>
        </w:rPr>
        <w:fldChar w:fldCharType="separate"/>
      </w:r>
      <w:r>
        <w:rPr>
          <w:rFonts w:ascii="Cambria" w:hAnsi="Cambria"/>
        </w:rPr>
        <w:pict w14:anchorId="4C733A5B">
          <v:shape id="_x0000_i1030" type="#_x0000_t75" alt="" style="width:16pt;height:13pt"/>
        </w:pict>
      </w:r>
      <w:r w:rsidR="00661ACB" w:rsidRPr="00A17502">
        <w:rPr>
          <w:rFonts w:ascii="Cambria" w:hAnsi="Cambria"/>
        </w:rPr>
        <w:fldChar w:fldCharType="end"/>
      </w:r>
      <w:r w:rsidR="00661ACB" w:rsidRPr="00021B68">
        <w:rPr>
          <w:rFonts w:ascii="Cambria" w:hAnsi="Cambria"/>
          <w:lang w:val="en-US"/>
        </w:rPr>
        <w:t xml:space="preserve">6.1.4 ppkt 2) lit. </w:t>
      </w:r>
      <w:r w:rsidR="00661ACB">
        <w:rPr>
          <w:rFonts w:ascii="Cambria" w:hAnsi="Cambria"/>
          <w:lang w:val="en-US"/>
        </w:rPr>
        <w:t>b</w:t>
      </w:r>
      <w:r w:rsidR="00661ACB" w:rsidRPr="00021B68">
        <w:rPr>
          <w:rFonts w:ascii="Cambria" w:hAnsi="Cambria"/>
          <w:lang w:val="en-US"/>
        </w:rPr>
        <w:t>) SWZ</w:t>
      </w:r>
    </w:p>
    <w:p w14:paraId="1672E087" w14:textId="77777777" w:rsidR="00A17502" w:rsidRPr="00AF325B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  <w:lang w:val="en-US"/>
        </w:rPr>
      </w:pPr>
      <w:r w:rsidRPr="00AF325B">
        <w:rPr>
          <w:rFonts w:ascii="Cambria" w:hAnsi="Cambria"/>
          <w:lang w:val="en-US"/>
        </w:rPr>
        <w:t> </w:t>
      </w:r>
    </w:p>
    <w:p w14:paraId="501C66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6CA62BD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EC3CA8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C8A40F1" w14:textId="0A959222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lastRenderedPageBreak/>
        <w:br w:type="textWrapping" w:clear="all"/>
      </w:r>
    </w:p>
    <w:p w14:paraId="5EEA5AFB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5FB12BB8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A17502" w:rsidRDefault="000807DE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9"/>
      <w:footerReference w:type="default" r:id="rId10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49A01" w14:textId="77777777" w:rsidR="000807DE" w:rsidRDefault="000807DE" w:rsidP="00AF0EDA">
      <w:r>
        <w:separator/>
      </w:r>
    </w:p>
  </w:endnote>
  <w:endnote w:type="continuationSeparator" w:id="0">
    <w:p w14:paraId="5D61B95F" w14:textId="77777777" w:rsidR="000807DE" w:rsidRDefault="000807D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9E67B" w14:textId="77777777" w:rsidR="000807DE" w:rsidRDefault="000807DE" w:rsidP="00AF0EDA">
      <w:r>
        <w:separator/>
      </w:r>
    </w:p>
  </w:footnote>
  <w:footnote w:type="continuationSeparator" w:id="0">
    <w:p w14:paraId="0B3BA44C" w14:textId="77777777" w:rsidR="000807DE" w:rsidRDefault="000807DE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6C97221" w14:textId="31297DE8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617658C3" w14:textId="0CA6098E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1030568E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7D9E4" w14:textId="77777777" w:rsidR="00021B68" w:rsidRDefault="00021B68" w:rsidP="00021B68">
    <w:pPr>
      <w:jc w:val="center"/>
      <w:rPr>
        <w:sz w:val="18"/>
        <w:szCs w:val="18"/>
      </w:rPr>
    </w:pPr>
  </w:p>
  <w:p w14:paraId="7DAEF4F0" w14:textId="77777777" w:rsidR="00021B68" w:rsidRDefault="00021B68" w:rsidP="00021B68">
    <w:pPr>
      <w:jc w:val="center"/>
      <w:rPr>
        <w:sz w:val="18"/>
        <w:szCs w:val="18"/>
      </w:rPr>
    </w:pPr>
  </w:p>
  <w:p w14:paraId="3BF797B8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bookmarkStart w:id="7" w:name="_Hlk93733036"/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082CC50F" wp14:editId="389085B9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1B66E9AB" wp14:editId="561F0855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7F8F7C18" wp14:editId="3E988F0B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7DB4693E" wp14:editId="0D365DF9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4437D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011DDD7E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1C6DE65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754ECEA9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</w:p>
  <w:p w14:paraId="6B5B2C71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3C4DF6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2BBC2CB" w14:textId="77777777" w:rsidR="00021B68" w:rsidRDefault="00021B68" w:rsidP="00021B68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8" w:name="_Hlk69301960"/>
    <w:bookmarkEnd w:id="8"/>
  </w:p>
  <w:bookmarkEnd w:id="7"/>
  <w:p w14:paraId="4F775F34" w14:textId="285B8C43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1B68"/>
    <w:rsid w:val="000501F9"/>
    <w:rsid w:val="000506E6"/>
    <w:rsid w:val="00064A90"/>
    <w:rsid w:val="0007434C"/>
    <w:rsid w:val="000807DE"/>
    <w:rsid w:val="00086E45"/>
    <w:rsid w:val="00092EF0"/>
    <w:rsid w:val="000941E9"/>
    <w:rsid w:val="000A6B7B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6A9F"/>
    <w:rsid w:val="001A1893"/>
    <w:rsid w:val="001A276E"/>
    <w:rsid w:val="001B39BC"/>
    <w:rsid w:val="001C15E2"/>
    <w:rsid w:val="001C1F05"/>
    <w:rsid w:val="001D435A"/>
    <w:rsid w:val="001F7FE0"/>
    <w:rsid w:val="00213FE8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B754B"/>
    <w:rsid w:val="003C3099"/>
    <w:rsid w:val="003E33DA"/>
    <w:rsid w:val="004130BE"/>
    <w:rsid w:val="00433255"/>
    <w:rsid w:val="00440597"/>
    <w:rsid w:val="00450BA7"/>
    <w:rsid w:val="004921CC"/>
    <w:rsid w:val="004B52B4"/>
    <w:rsid w:val="004C7DA9"/>
    <w:rsid w:val="004E2A60"/>
    <w:rsid w:val="004F2E8E"/>
    <w:rsid w:val="004F478A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9552A"/>
    <w:rsid w:val="005A04FC"/>
    <w:rsid w:val="005A365D"/>
    <w:rsid w:val="005B1C97"/>
    <w:rsid w:val="005E13CF"/>
    <w:rsid w:val="005F2346"/>
    <w:rsid w:val="00606429"/>
    <w:rsid w:val="00617E86"/>
    <w:rsid w:val="0062335A"/>
    <w:rsid w:val="00631894"/>
    <w:rsid w:val="0064145F"/>
    <w:rsid w:val="00661ACB"/>
    <w:rsid w:val="00662DA6"/>
    <w:rsid w:val="006779DB"/>
    <w:rsid w:val="00692CD9"/>
    <w:rsid w:val="006946FF"/>
    <w:rsid w:val="006B0294"/>
    <w:rsid w:val="006D4399"/>
    <w:rsid w:val="006E361B"/>
    <w:rsid w:val="006F1BBA"/>
    <w:rsid w:val="006F3C4C"/>
    <w:rsid w:val="006F5BED"/>
    <w:rsid w:val="007000F6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13E2E"/>
    <w:rsid w:val="00816D2C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1F66"/>
    <w:rsid w:val="009D1568"/>
    <w:rsid w:val="009D4C08"/>
    <w:rsid w:val="009D6EA9"/>
    <w:rsid w:val="00A0305B"/>
    <w:rsid w:val="00A10452"/>
    <w:rsid w:val="00A17502"/>
    <w:rsid w:val="00A33845"/>
    <w:rsid w:val="00A34328"/>
    <w:rsid w:val="00A3548C"/>
    <w:rsid w:val="00A5611D"/>
    <w:rsid w:val="00A61EA6"/>
    <w:rsid w:val="00A714C8"/>
    <w:rsid w:val="00A8020B"/>
    <w:rsid w:val="00A96370"/>
    <w:rsid w:val="00AA0A95"/>
    <w:rsid w:val="00AA7906"/>
    <w:rsid w:val="00AC6CA8"/>
    <w:rsid w:val="00AC7BB0"/>
    <w:rsid w:val="00AE654B"/>
    <w:rsid w:val="00AF0EDA"/>
    <w:rsid w:val="00AF2497"/>
    <w:rsid w:val="00AF325B"/>
    <w:rsid w:val="00B02580"/>
    <w:rsid w:val="00B06F44"/>
    <w:rsid w:val="00B25848"/>
    <w:rsid w:val="00B25E74"/>
    <w:rsid w:val="00B32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30AF3"/>
    <w:rsid w:val="00C600FE"/>
    <w:rsid w:val="00C65124"/>
    <w:rsid w:val="00C92969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814EE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41CA0"/>
    <w:rsid w:val="00E50A53"/>
    <w:rsid w:val="00E51BAD"/>
    <w:rsid w:val="00E578E4"/>
    <w:rsid w:val="00E631D1"/>
    <w:rsid w:val="00E675C9"/>
    <w:rsid w:val="00E862B4"/>
    <w:rsid w:val="00E91A00"/>
    <w:rsid w:val="00E91AB8"/>
    <w:rsid w:val="00E97DAF"/>
    <w:rsid w:val="00EA0EA4"/>
    <w:rsid w:val="00EA2520"/>
    <w:rsid w:val="00EA3F0C"/>
    <w:rsid w:val="00EA7D82"/>
    <w:rsid w:val="00EB4ADF"/>
    <w:rsid w:val="00ED263F"/>
    <w:rsid w:val="00ED4D01"/>
    <w:rsid w:val="00ED59C0"/>
    <w:rsid w:val="00F2225B"/>
    <w:rsid w:val="00F27750"/>
    <w:rsid w:val="00F36501"/>
    <w:rsid w:val="00F42B16"/>
    <w:rsid w:val="00F57AD2"/>
    <w:rsid w:val="00F612B3"/>
    <w:rsid w:val="00F825DF"/>
    <w:rsid w:val="00F84E9A"/>
    <w:rsid w:val="00FA0D14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F0A4-DDC9-498C-9641-CADF8148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</cp:lastModifiedBy>
  <cp:revision>155</cp:revision>
  <cp:lastPrinted>2022-07-12T10:11:00Z</cp:lastPrinted>
  <dcterms:created xsi:type="dcterms:W3CDTF">2017-01-13T21:57:00Z</dcterms:created>
  <dcterms:modified xsi:type="dcterms:W3CDTF">2022-07-12T10:11:00Z</dcterms:modified>
</cp:coreProperties>
</file>