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A4" w:rsidRPr="00D922C8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D922C8">
        <w:rPr>
          <w:rFonts w:ascii="Cambria" w:hAnsi="Cambria"/>
          <w:b/>
          <w:bCs/>
        </w:rPr>
        <w:t xml:space="preserve">Załącznik nr 4 do </w:t>
      </w:r>
      <w:r w:rsidR="002D7DB7" w:rsidRPr="00D922C8">
        <w:rPr>
          <w:rFonts w:ascii="Cambria" w:hAnsi="Cambria"/>
          <w:b/>
          <w:bCs/>
        </w:rPr>
        <w:t>S</w:t>
      </w:r>
      <w:r w:rsidR="002D27E7" w:rsidRPr="00D922C8">
        <w:rPr>
          <w:rFonts w:ascii="Cambria" w:hAnsi="Cambria"/>
          <w:b/>
          <w:bCs/>
        </w:rPr>
        <w:t>WZ</w:t>
      </w:r>
    </w:p>
    <w:p w:rsidR="00EA0EA4" w:rsidRPr="00D922C8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D922C8">
        <w:rPr>
          <w:rFonts w:ascii="Cambria" w:hAnsi="Cambria"/>
          <w:b/>
          <w:bCs/>
        </w:rPr>
        <w:t>Wzór oświadczenia o braku podstaw do wykluczenia</w:t>
      </w:r>
    </w:p>
    <w:p w:rsidR="002A4BA3" w:rsidRPr="00D922C8" w:rsidRDefault="002A4BA3" w:rsidP="002A4BA3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D922C8">
        <w:rPr>
          <w:rFonts w:ascii="Cambria" w:hAnsi="Cambria"/>
          <w:bCs/>
          <w:sz w:val="24"/>
          <w:szCs w:val="24"/>
        </w:rPr>
        <w:t>(Znak postępowania</w:t>
      </w:r>
      <w:r w:rsidRPr="0059400B">
        <w:rPr>
          <w:rFonts w:ascii="Cambria" w:hAnsi="Cambria"/>
          <w:bCs/>
          <w:sz w:val="24"/>
          <w:szCs w:val="24"/>
        </w:rPr>
        <w:t xml:space="preserve">: </w:t>
      </w:r>
      <w:r w:rsidR="00BA6B6C">
        <w:rPr>
          <w:rFonts w:ascii="Cambria" w:hAnsi="Cambria"/>
          <w:bCs/>
          <w:sz w:val="24"/>
          <w:szCs w:val="24"/>
          <w:highlight w:val="yellow"/>
        </w:rPr>
        <w:t>ZP.271.</w:t>
      </w:r>
      <w:r w:rsidR="00A02A2B" w:rsidRPr="00822F9F">
        <w:rPr>
          <w:rFonts w:ascii="Cambria" w:hAnsi="Cambria"/>
          <w:bCs/>
          <w:sz w:val="24"/>
          <w:szCs w:val="24"/>
          <w:highlight w:val="yellow"/>
        </w:rPr>
        <w:t>3</w:t>
      </w:r>
      <w:r w:rsidR="00BA6B6C">
        <w:rPr>
          <w:rFonts w:ascii="Cambria" w:hAnsi="Cambria"/>
          <w:bCs/>
          <w:sz w:val="24"/>
          <w:szCs w:val="24"/>
          <w:highlight w:val="yellow"/>
        </w:rPr>
        <w:t>.202</w:t>
      </w:r>
      <w:r w:rsidR="00BA6B6C">
        <w:rPr>
          <w:rFonts w:ascii="Cambria" w:hAnsi="Cambria"/>
          <w:bCs/>
          <w:sz w:val="24"/>
          <w:szCs w:val="24"/>
        </w:rPr>
        <w:t>2</w:t>
      </w:r>
      <w:r w:rsidRPr="0059400B">
        <w:rPr>
          <w:rFonts w:ascii="Cambria" w:hAnsi="Cambria"/>
          <w:bCs/>
          <w:sz w:val="24"/>
          <w:szCs w:val="24"/>
        </w:rPr>
        <w:t>)</w:t>
      </w:r>
    </w:p>
    <w:p w:rsidR="002A4BA3" w:rsidRPr="00D922C8" w:rsidRDefault="002A4BA3" w:rsidP="002A4BA3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D922C8">
        <w:rPr>
          <w:rFonts w:ascii="Cambria" w:hAnsi="Cambria"/>
          <w:b/>
          <w:szCs w:val="24"/>
          <w:u w:val="single"/>
        </w:rPr>
        <w:t>ZAMAWIAJĄCY:</w:t>
      </w:r>
    </w:p>
    <w:p w:rsidR="008953C9" w:rsidRPr="00D922C8" w:rsidRDefault="008953C9" w:rsidP="008953C9">
      <w:pPr>
        <w:spacing w:line="276" w:lineRule="auto"/>
        <w:rPr>
          <w:rFonts w:ascii="Cambria" w:hAnsi="Cambria"/>
        </w:rPr>
      </w:pPr>
      <w:r w:rsidRPr="00D922C8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r w:rsidRPr="00D922C8">
        <w:rPr>
          <w:rFonts w:ascii="Cambria" w:hAnsi="Cambria"/>
        </w:rPr>
        <w:t>zwana dalej „Zamawiającym”</w:t>
      </w:r>
    </w:p>
    <w:p w:rsidR="008953C9" w:rsidRPr="00D922C8" w:rsidRDefault="008953C9" w:rsidP="008953C9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D922C8">
        <w:rPr>
          <w:rFonts w:ascii="Cambria" w:hAnsi="Cambria" w:cs="Arial"/>
          <w:bCs/>
          <w:color w:val="000000" w:themeColor="text1"/>
        </w:rPr>
        <w:t xml:space="preserve">ul. Krótka 7,21-311 Komarówka Podlaska </w:t>
      </w:r>
    </w:p>
    <w:p w:rsidR="008953C9" w:rsidRPr="00D922C8" w:rsidRDefault="008953C9" w:rsidP="008953C9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D922C8">
        <w:rPr>
          <w:rFonts w:ascii="Cambria" w:hAnsi="Cambria" w:cs="Arial"/>
          <w:bCs/>
          <w:color w:val="000000" w:themeColor="text1"/>
        </w:rPr>
        <w:t>województwo: lubelskie, powiat: radzyński</w:t>
      </w:r>
    </w:p>
    <w:p w:rsidR="008953C9" w:rsidRPr="00D922C8" w:rsidRDefault="008953C9" w:rsidP="008953C9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D922C8">
        <w:rPr>
          <w:rFonts w:ascii="Cambria" w:hAnsi="Cambria" w:cs="Arial"/>
          <w:bCs/>
          <w:color w:val="000000" w:themeColor="text1"/>
        </w:rPr>
        <w:t>NIP: 538-185-02-34, REGON: 030237575</w:t>
      </w:r>
    </w:p>
    <w:p w:rsidR="008953C9" w:rsidRPr="00D922C8" w:rsidRDefault="00F757F1" w:rsidP="008953C9">
      <w:pPr>
        <w:spacing w:line="276" w:lineRule="auto"/>
        <w:rPr>
          <w:rFonts w:ascii="Cambria" w:hAnsi="Cambria"/>
        </w:rPr>
      </w:pPr>
      <w:r w:rsidRPr="00D922C8">
        <w:rPr>
          <w:rFonts w:ascii="Cambria" w:hAnsi="Cambria" w:cs="Arial"/>
          <w:bCs/>
          <w:color w:val="000000" w:themeColor="text1"/>
        </w:rPr>
        <w:t>nr telefonu 83 353 50 04</w:t>
      </w:r>
      <w:r w:rsidR="008953C9" w:rsidRPr="00D922C8">
        <w:rPr>
          <w:rFonts w:ascii="Cambria" w:hAnsi="Cambria" w:cs="Arial"/>
          <w:bCs/>
          <w:color w:val="000000" w:themeColor="text1"/>
        </w:rPr>
        <w:t>,</w:t>
      </w:r>
    </w:p>
    <w:p w:rsidR="008953C9" w:rsidRPr="00D922C8" w:rsidRDefault="008953C9" w:rsidP="008953C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D922C8">
        <w:rPr>
          <w:rFonts w:ascii="Cambria" w:hAnsi="Cambria" w:cs="Arial"/>
          <w:bCs/>
        </w:rPr>
        <w:t xml:space="preserve">Elektroniczna Skrzynka Podawcza: </w:t>
      </w:r>
      <w:r w:rsidR="00F757F1" w:rsidRPr="00D922C8">
        <w:rPr>
          <w:rFonts w:ascii="Cambria" w:hAnsi="Cambria"/>
          <w:color w:val="0070C0"/>
        </w:rPr>
        <w:t>/ingd00d52i/</w:t>
      </w:r>
      <w:proofErr w:type="spellStart"/>
      <w:r w:rsidR="00F757F1" w:rsidRPr="00D922C8">
        <w:rPr>
          <w:rFonts w:ascii="Cambria" w:hAnsi="Cambria"/>
          <w:color w:val="0070C0"/>
        </w:rPr>
        <w:t>SkrytkaESP</w:t>
      </w:r>
      <w:proofErr w:type="spellEnd"/>
      <w:r w:rsidRPr="00D922C8">
        <w:rPr>
          <w:rFonts w:ascii="Cambria" w:hAnsi="Cambria"/>
          <w:color w:val="0070C0"/>
        </w:rPr>
        <w:t xml:space="preserve"> </w:t>
      </w:r>
      <w:r w:rsidRPr="00D922C8">
        <w:rPr>
          <w:rFonts w:ascii="Cambria" w:hAnsi="Cambria" w:cs="Arial"/>
          <w:bCs/>
        </w:rPr>
        <w:t xml:space="preserve">znajdująca się na platformie </w:t>
      </w:r>
      <w:proofErr w:type="spellStart"/>
      <w:r w:rsidRPr="00D922C8">
        <w:rPr>
          <w:rFonts w:ascii="Cambria" w:hAnsi="Cambria" w:cs="Arial"/>
          <w:bCs/>
        </w:rPr>
        <w:t>ePUAP</w:t>
      </w:r>
      <w:proofErr w:type="spellEnd"/>
      <w:r w:rsidRPr="00D922C8">
        <w:rPr>
          <w:rFonts w:ascii="Cambria" w:hAnsi="Cambria" w:cs="Arial"/>
          <w:bCs/>
        </w:rPr>
        <w:t xml:space="preserve"> pod adresem </w:t>
      </w:r>
      <w:r w:rsidRPr="00D922C8"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8953C9" w:rsidRPr="00D922C8" w:rsidRDefault="008953C9" w:rsidP="008953C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922C8">
        <w:rPr>
          <w:rFonts w:ascii="Cambria" w:hAnsi="Cambria" w:cs="Arial"/>
          <w:bCs/>
        </w:rPr>
        <w:t xml:space="preserve">Poczta elektroniczna [e-mail]: </w:t>
      </w:r>
      <w:r w:rsidRPr="00D922C8">
        <w:rPr>
          <w:rFonts w:ascii="Cambria" w:hAnsi="Cambria"/>
          <w:color w:val="C00000"/>
          <w:u w:val="single"/>
        </w:rPr>
        <w:t>komarowka@</w:t>
      </w:r>
      <w:r w:rsidR="00BA6B6C">
        <w:rPr>
          <w:rFonts w:ascii="Cambria" w:hAnsi="Cambria"/>
          <w:color w:val="C00000"/>
          <w:u w:val="single"/>
        </w:rPr>
        <w:t>komarowka.</w:t>
      </w:r>
      <w:r w:rsidRPr="00D922C8">
        <w:rPr>
          <w:rFonts w:ascii="Cambria" w:hAnsi="Cambria"/>
          <w:color w:val="C00000"/>
          <w:u w:val="single"/>
        </w:rPr>
        <w:t>home.pl</w:t>
      </w:r>
    </w:p>
    <w:p w:rsidR="008953C9" w:rsidRPr="00D922C8" w:rsidRDefault="008953C9" w:rsidP="008953C9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0070C0"/>
          <w:u w:val="single"/>
        </w:rPr>
      </w:pPr>
      <w:r w:rsidRPr="00D922C8">
        <w:rPr>
          <w:rFonts w:ascii="Cambria" w:hAnsi="Cambria" w:cs="Arial"/>
          <w:bCs/>
        </w:rPr>
        <w:t xml:space="preserve">Strona internetowa Zamawiającego [URL]: </w:t>
      </w:r>
      <w:r w:rsidRPr="00D922C8">
        <w:rPr>
          <w:rFonts w:ascii="Cambria" w:hAnsi="Cambria"/>
          <w:color w:val="C00000"/>
          <w:u w:val="single"/>
        </w:rPr>
        <w:t>http://www.komarowkapodlaska.biuletyn.net</w:t>
      </w:r>
    </w:p>
    <w:p w:rsidR="008953C9" w:rsidRPr="00D922C8" w:rsidRDefault="008953C9" w:rsidP="008953C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D922C8">
        <w:rPr>
          <w:rFonts w:ascii="Cambria" w:hAnsi="Cambria" w:cs="Arial"/>
          <w:bCs/>
        </w:rPr>
        <w:t xml:space="preserve">Strona internetowa prowadzonego postępowania, na której udostępniane </w:t>
      </w:r>
      <w:r w:rsidRPr="00D922C8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="00F757F1" w:rsidRPr="00D922C8">
        <w:rPr>
          <w:rFonts w:ascii="Cambria" w:hAnsi="Cambria"/>
        </w:rPr>
        <w:t>http://www.komarowkapodlaska.biuletyn.net</w:t>
      </w:r>
      <w:r w:rsidRPr="00D922C8">
        <w:rPr>
          <w:rFonts w:ascii="Cambria" w:hAnsi="Cambria"/>
          <w:color w:val="0070C0"/>
        </w:rPr>
        <w:t xml:space="preserve"> </w:t>
      </w:r>
      <w:r w:rsidR="00F757F1" w:rsidRPr="00D922C8">
        <w:rPr>
          <w:rFonts w:ascii="Cambria" w:hAnsi="Cambria"/>
          <w:color w:val="000000" w:themeColor="text1"/>
        </w:rPr>
        <w:t>w zakładce Zamówienia Publiczne</w:t>
      </w:r>
      <w:r w:rsidRPr="00D922C8">
        <w:rPr>
          <w:rFonts w:ascii="Cambria" w:hAnsi="Cambria"/>
          <w:color w:val="000000" w:themeColor="text1"/>
        </w:rPr>
        <w:t>.</w:t>
      </w:r>
    </w:p>
    <w:p w:rsidR="008953C9" w:rsidRPr="00E813E9" w:rsidRDefault="008953C9" w:rsidP="002A4BA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</w:rPr>
      </w:pPr>
    </w:p>
    <w:p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FD20BF" w:rsidRDefault="00FD20BF" w:rsidP="00FD20BF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:rsidR="00FD20BF" w:rsidRPr="007D38D4" w:rsidRDefault="00965D54" w:rsidP="00FD20BF">
      <w:pPr>
        <w:spacing w:line="276" w:lineRule="auto"/>
        <w:rPr>
          <w:rFonts w:ascii="Cambria" w:hAnsi="Cambria"/>
          <w:b/>
          <w:u w:val="single"/>
        </w:rPr>
      </w:pPr>
      <w:ins w:id="1" w:author="Krzysztof Puchacz" w:date="2021-02-07T08:04:00Z">
        <w:r>
          <w:rPr>
            <w:rFonts w:ascii="Cambria" w:hAnsi="Cambria"/>
            <w:b/>
            <w:noProof/>
            <w:u w:val="single"/>
          </w:rPr>
          <w:pict>
            <v:rect id="_x0000_s1029" alt="" style="position:absolute;margin-left:6.55pt;margin-top:16.25pt;width:15.6pt;height:14.4pt;z-index:251656192;mso-wrap-edited:f"/>
          </w:pict>
        </w:r>
      </w:ins>
    </w:p>
    <w:p w:rsidR="00FD20BF" w:rsidRPr="007D38D4" w:rsidRDefault="00FD20BF" w:rsidP="00FD20B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:rsidR="00FD20BF" w:rsidRDefault="00965D54" w:rsidP="00FD20BF">
      <w:pPr>
        <w:spacing w:line="276" w:lineRule="auto"/>
        <w:rPr>
          <w:rFonts w:ascii="Cambria" w:hAnsi="Cambria"/>
          <w:b/>
          <w:u w:val="single"/>
        </w:rPr>
      </w:pPr>
      <w:ins w:id="2" w:author="Krzysztof Puchacz" w:date="2021-02-07T08:04:00Z">
        <w:r>
          <w:rPr>
            <w:rFonts w:ascii="Cambria" w:hAnsi="Cambria"/>
            <w:b/>
            <w:noProof/>
            <w:u w:val="single"/>
          </w:rPr>
          <w:pict>
            <v:rect id="_x0000_s1028" alt="" style="position:absolute;margin-left:6.55pt;margin-top:13.3pt;width:15.6pt;height:14.4pt;z-index:251657216;mso-wrap-edited:f"/>
          </w:pict>
        </w:r>
      </w:ins>
    </w:p>
    <w:p w:rsidR="00FD20BF" w:rsidRPr="007D38D4" w:rsidRDefault="00FD20BF" w:rsidP="00FD20B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:rsidR="00FD20BF" w:rsidRPr="001A1359" w:rsidRDefault="00FD20BF" w:rsidP="00EA0EA4">
      <w:pPr>
        <w:spacing w:line="276" w:lineRule="auto"/>
        <w:rPr>
          <w:rFonts w:ascii="Cambria" w:hAnsi="Cambria"/>
          <w:b/>
          <w:u w:val="single"/>
        </w:rPr>
      </w:pPr>
    </w:p>
    <w:bookmarkEnd w:id="0"/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:rsidTr="0021685A">
        <w:tc>
          <w:tcPr>
            <w:tcW w:w="9093" w:type="dxa"/>
            <w:shd w:val="clear" w:color="auto" w:fill="F2F2F2" w:themeFill="background1" w:themeFillShade="F2"/>
          </w:tcPr>
          <w:p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683F71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683F71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:rsidR="00FD20BF" w:rsidRPr="00E01A12" w:rsidRDefault="00D0793C" w:rsidP="00D922C8">
      <w:pPr>
        <w:spacing w:line="276" w:lineRule="auto"/>
        <w:jc w:val="both"/>
        <w:rPr>
          <w:rFonts w:ascii="Cambria" w:hAnsi="Cambria"/>
          <w:bCs/>
        </w:rPr>
      </w:pPr>
      <w:r w:rsidRPr="00C570D5">
        <w:rPr>
          <w:rFonts w:ascii="Cambria" w:hAnsi="Cambria"/>
        </w:rPr>
        <w:t>Na potrzeby postępowania o udzielenie zamówienia publicznego którego przedmiotem jest</w:t>
      </w:r>
      <w:r w:rsidR="0060464E" w:rsidRPr="00C570D5">
        <w:rPr>
          <w:rFonts w:ascii="Cambria" w:hAnsi="Cambria"/>
        </w:rPr>
        <w:t xml:space="preserve"> </w:t>
      </w:r>
      <w:r w:rsidR="00AE034E" w:rsidRPr="00C570D5">
        <w:rPr>
          <w:rFonts w:ascii="Cambria" w:hAnsi="Cambria"/>
        </w:rPr>
        <w:t>zadanie pn</w:t>
      </w:r>
      <w:r w:rsidR="00AE034E" w:rsidRPr="0059400B">
        <w:rPr>
          <w:rFonts w:ascii="Cambria" w:hAnsi="Cambria"/>
        </w:rPr>
        <w:t xml:space="preserve">.: </w:t>
      </w:r>
      <w:r w:rsidR="00E01A12" w:rsidRPr="00683F71">
        <w:rPr>
          <w:rFonts w:ascii="Cambria" w:hAnsi="Cambria"/>
          <w:highlight w:val="yellow"/>
        </w:rPr>
        <w:t>„</w:t>
      </w:r>
      <w:r w:rsidR="00BA6B6C" w:rsidRPr="00BA6B6C">
        <w:rPr>
          <w:rFonts w:ascii="Cambria" w:hAnsi="Cambria"/>
          <w:b/>
          <w:bCs/>
          <w:color w:val="000000"/>
          <w:highlight w:val="yellow"/>
        </w:rPr>
        <w:t xml:space="preserve">Budowa przyłączy wodociągowych w m. </w:t>
      </w:r>
      <w:proofErr w:type="spellStart"/>
      <w:r w:rsidR="00BA6B6C" w:rsidRPr="00BA6B6C">
        <w:rPr>
          <w:rFonts w:ascii="Cambria" w:hAnsi="Cambria"/>
          <w:b/>
          <w:bCs/>
          <w:color w:val="000000"/>
          <w:highlight w:val="yellow"/>
        </w:rPr>
        <w:t>Przegaliny</w:t>
      </w:r>
      <w:proofErr w:type="spellEnd"/>
      <w:r w:rsidR="00BA6B6C" w:rsidRPr="00BA6B6C">
        <w:rPr>
          <w:rFonts w:ascii="Cambria" w:hAnsi="Cambria"/>
          <w:b/>
          <w:bCs/>
          <w:color w:val="000000"/>
          <w:highlight w:val="yellow"/>
        </w:rPr>
        <w:t xml:space="preserve"> Duże, </w:t>
      </w:r>
      <w:proofErr w:type="spellStart"/>
      <w:r w:rsidR="00BA6B6C" w:rsidRPr="00BA6B6C">
        <w:rPr>
          <w:rFonts w:ascii="Cambria" w:hAnsi="Cambria"/>
          <w:b/>
          <w:bCs/>
          <w:color w:val="000000"/>
          <w:highlight w:val="yellow"/>
        </w:rPr>
        <w:t>Przegaliny</w:t>
      </w:r>
      <w:proofErr w:type="spellEnd"/>
      <w:r w:rsidR="00BA6B6C" w:rsidRPr="00BA6B6C">
        <w:rPr>
          <w:rFonts w:ascii="Cambria" w:hAnsi="Cambria"/>
          <w:b/>
          <w:bCs/>
          <w:color w:val="000000"/>
          <w:highlight w:val="yellow"/>
        </w:rPr>
        <w:t xml:space="preserve"> Małe i Brzeziny – Gmina Komarówka Podlaska</w:t>
      </w:r>
      <w:r w:rsidR="00BA6B6C">
        <w:rPr>
          <w:rFonts w:ascii="Cambria" w:hAnsi="Cambria"/>
          <w:b/>
          <w:bCs/>
          <w:color w:val="000000"/>
          <w:highlight w:val="yellow"/>
        </w:rPr>
        <w:t>”</w:t>
      </w:r>
      <w:r w:rsidR="00D922C8" w:rsidRPr="00683F71">
        <w:rPr>
          <w:rFonts w:ascii="Cambria" w:hAnsi="Cambria"/>
          <w:i/>
          <w:snapToGrid w:val="0"/>
          <w:highlight w:val="yellow"/>
        </w:rPr>
        <w:t>,</w:t>
      </w:r>
      <w:r w:rsidR="00D922C8" w:rsidRPr="00C570D5">
        <w:rPr>
          <w:rFonts w:ascii="Cambria" w:hAnsi="Cambria"/>
          <w:i/>
          <w:snapToGrid w:val="0"/>
        </w:rPr>
        <w:t xml:space="preserve"> </w:t>
      </w:r>
      <w:r w:rsidR="00D922C8" w:rsidRPr="00C570D5">
        <w:rPr>
          <w:rFonts w:ascii="Cambria" w:hAnsi="Cambria"/>
          <w:snapToGrid w:val="0"/>
        </w:rPr>
        <w:t>p</w:t>
      </w:r>
      <w:r w:rsidR="00D922C8" w:rsidRPr="00C570D5">
        <w:rPr>
          <w:rFonts w:ascii="Cambria" w:hAnsi="Cambria"/>
        </w:rPr>
        <w:t>rowadzonego</w:t>
      </w:r>
      <w:r w:rsidR="00D922C8" w:rsidRPr="00D55525">
        <w:rPr>
          <w:rFonts w:ascii="Cambria" w:hAnsi="Cambria"/>
        </w:rPr>
        <w:t xml:space="preserve"> przez </w:t>
      </w:r>
      <w:r w:rsidR="00D922C8" w:rsidRPr="00D55525">
        <w:rPr>
          <w:rFonts w:ascii="Cambria" w:hAnsi="Cambria"/>
          <w:b/>
        </w:rPr>
        <w:t xml:space="preserve">Gminę </w:t>
      </w:r>
      <w:r w:rsidR="00D922C8">
        <w:rPr>
          <w:rFonts w:ascii="Cambria" w:hAnsi="Cambria"/>
          <w:b/>
        </w:rPr>
        <w:t>Komarówka Podlaska</w:t>
      </w:r>
      <w:r w:rsidRPr="001A1359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:rsidR="00FD20BF" w:rsidRPr="002103DE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:rsidR="00FD20BF" w:rsidRPr="001A1359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:rsidR="00FD20BF" w:rsidRDefault="00965D54" w:rsidP="00FD20BF">
      <w:pPr>
        <w:spacing w:line="276" w:lineRule="auto"/>
        <w:rPr>
          <w:rFonts w:ascii="Cambria" w:hAnsi="Cambria"/>
        </w:rPr>
      </w:pPr>
      <w:ins w:id="3" w:author="Krzysztof Puchacz" w:date="2021-02-07T08:04:00Z">
        <w:r>
          <w:rPr>
            <w:rFonts w:ascii="Cambria" w:hAnsi="Cambria"/>
            <w:b/>
            <w:noProof/>
          </w:rPr>
          <w:pict>
            <v:rect id="_x0000_s1027" alt="" style="position:absolute;margin-left:10.75pt;margin-top:1.85pt;width:15.6pt;height:14.4pt;z-index:251658240;mso-wrap-edited:f"/>
          </w:pict>
        </w:r>
      </w:ins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>
        <w:rPr>
          <w:rFonts w:ascii="Cambria" w:hAnsi="Cambria"/>
          <w:bCs/>
        </w:rPr>
        <w:t>n</w:t>
      </w:r>
      <w:r w:rsidR="00FD20BF" w:rsidRPr="00006CE6">
        <w:rPr>
          <w:rFonts w:ascii="Cambria" w:hAnsi="Cambria"/>
          <w:bCs/>
        </w:rPr>
        <w:t>ie</w:t>
      </w:r>
      <w:r w:rsidR="00FD20BF">
        <w:rPr>
          <w:rFonts w:ascii="Cambria" w:hAnsi="Cambria"/>
          <w:b/>
        </w:rPr>
        <w:t xml:space="preserve"> </w:t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 xml:space="preserve">ustawy </w:t>
      </w:r>
      <w:proofErr w:type="spellStart"/>
      <w:r w:rsidR="00FD20BF" w:rsidRPr="001A1359">
        <w:rPr>
          <w:rFonts w:ascii="Cambria" w:hAnsi="Cambria"/>
        </w:rPr>
        <w:t>Pzp</w:t>
      </w:r>
      <w:proofErr w:type="spellEnd"/>
      <w:r w:rsidR="00FD20BF">
        <w:rPr>
          <w:rFonts w:ascii="Cambria" w:hAnsi="Cambria"/>
        </w:rPr>
        <w:t>;</w:t>
      </w:r>
    </w:p>
    <w:p w:rsidR="00FD20BF" w:rsidRPr="007D38D4" w:rsidRDefault="00FD20BF" w:rsidP="00FD20BF">
      <w:pPr>
        <w:spacing w:line="276" w:lineRule="auto"/>
        <w:rPr>
          <w:rFonts w:ascii="Cambria" w:hAnsi="Cambria"/>
          <w:b/>
          <w:u w:val="single"/>
        </w:rPr>
      </w:pPr>
    </w:p>
    <w:p w:rsidR="00FD20BF" w:rsidRPr="001A1359" w:rsidRDefault="00965D54" w:rsidP="00FD20BF">
      <w:pPr>
        <w:spacing w:line="276" w:lineRule="auto"/>
        <w:rPr>
          <w:rFonts w:ascii="Cambria" w:hAnsi="Cambria"/>
        </w:rPr>
      </w:pPr>
      <w:ins w:id="4" w:author="Krzysztof Puchacz" w:date="2021-02-07T08:04:00Z">
        <w:r>
          <w:rPr>
            <w:rFonts w:ascii="Cambria" w:hAnsi="Cambria"/>
            <w:b/>
            <w:noProof/>
          </w:rPr>
          <w:pict>
            <v:rect id="_x0000_s1026" alt="" style="position:absolute;margin-left:10.75pt;margin-top:1.85pt;width:15.6pt;height:14.4pt;z-index:251659264;mso-wrap-edited:f"/>
          </w:pict>
        </w:r>
      </w:ins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 xml:space="preserve">ustawy </w:t>
      </w:r>
      <w:proofErr w:type="spellStart"/>
      <w:r w:rsidR="00FD20BF" w:rsidRPr="001A1359">
        <w:rPr>
          <w:rFonts w:ascii="Cambria" w:hAnsi="Cambria"/>
        </w:rPr>
        <w:t>Pzp</w:t>
      </w:r>
      <w:proofErr w:type="spellEnd"/>
      <w:r w:rsidR="00FD20BF">
        <w:rPr>
          <w:rStyle w:val="Odwoanieprzypisudolnego"/>
          <w:rFonts w:ascii="Cambria" w:hAnsi="Cambria"/>
        </w:rPr>
        <w:footnoteReference w:id="2"/>
      </w:r>
      <w:r w:rsidR="00FD20BF" w:rsidRPr="001A1359">
        <w:rPr>
          <w:rFonts w:ascii="Cambria" w:hAnsi="Cambria"/>
        </w:rPr>
        <w:t>.</w:t>
      </w:r>
    </w:p>
    <w:p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:rsidR="00FD20BF" w:rsidRPr="001A1359" w:rsidRDefault="00FD20BF" w:rsidP="00FD20BF">
      <w:pPr>
        <w:shd w:val="clear" w:color="auto" w:fill="D9D9D9" w:themeFill="background1" w:themeFillShade="D9"/>
        <w:spacing w:line="276" w:lineRule="auto"/>
        <w:rPr>
          <w:rFonts w:ascii="Cambria" w:hAnsi="Cambria"/>
        </w:rPr>
      </w:pPr>
    </w:p>
    <w:p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:rsidR="00AD1300" w:rsidRPr="001A1359" w:rsidRDefault="00965D54" w:rsidP="00D0793C">
      <w:pPr>
        <w:spacing w:line="276" w:lineRule="auto"/>
        <w:jc w:val="both"/>
        <w:rPr>
          <w:rFonts w:ascii="Cambria" w:hAnsi="Cambria"/>
        </w:rPr>
      </w:pPr>
      <w:bookmarkStart w:id="5" w:name="_GoBack"/>
      <w:bookmarkEnd w:id="5"/>
    </w:p>
    <w:sectPr w:rsidR="00AD1300" w:rsidRPr="001A1359" w:rsidSect="00D0793C">
      <w:headerReference w:type="default" r:id="rId8"/>
      <w:footerReference w:type="default" r:id="rId9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D54" w:rsidRDefault="00965D54" w:rsidP="00AF0EDA">
      <w:r>
        <w:separator/>
      </w:r>
    </w:p>
  </w:endnote>
  <w:endnote w:type="continuationSeparator" w:id="0">
    <w:p w:rsidR="00965D54" w:rsidRDefault="00965D5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D54" w:rsidRDefault="00965D54" w:rsidP="00AF0EDA">
      <w:r>
        <w:separator/>
      </w:r>
    </w:p>
  </w:footnote>
  <w:footnote w:type="continuationSeparator" w:id="0">
    <w:p w:rsidR="00965D54" w:rsidRDefault="00965D54" w:rsidP="00AF0EDA">
      <w:r>
        <w:continuationSeparator/>
      </w:r>
    </w:p>
  </w:footnote>
  <w:footnote w:id="1">
    <w:p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A3" w:rsidRDefault="002A4BA3" w:rsidP="00F13F73">
    <w:pPr>
      <w:spacing w:line="276" w:lineRule="auto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25899"/>
    <w:rsid w:val="00032EBE"/>
    <w:rsid w:val="00035ACD"/>
    <w:rsid w:val="000467FA"/>
    <w:rsid w:val="00047897"/>
    <w:rsid w:val="000530C2"/>
    <w:rsid w:val="000911FB"/>
    <w:rsid w:val="000C28B7"/>
    <w:rsid w:val="000C4A41"/>
    <w:rsid w:val="000F5117"/>
    <w:rsid w:val="000F5F25"/>
    <w:rsid w:val="00101489"/>
    <w:rsid w:val="001053DA"/>
    <w:rsid w:val="001074F2"/>
    <w:rsid w:val="00122061"/>
    <w:rsid w:val="00124A59"/>
    <w:rsid w:val="00133040"/>
    <w:rsid w:val="00141C70"/>
    <w:rsid w:val="00144955"/>
    <w:rsid w:val="001500F7"/>
    <w:rsid w:val="00172434"/>
    <w:rsid w:val="00177440"/>
    <w:rsid w:val="0018624B"/>
    <w:rsid w:val="00186BFF"/>
    <w:rsid w:val="00187B72"/>
    <w:rsid w:val="00195CF3"/>
    <w:rsid w:val="001A1359"/>
    <w:rsid w:val="001A5CFC"/>
    <w:rsid w:val="001B19ED"/>
    <w:rsid w:val="001B5F76"/>
    <w:rsid w:val="001C70A2"/>
    <w:rsid w:val="001E474E"/>
    <w:rsid w:val="001E6488"/>
    <w:rsid w:val="002016C5"/>
    <w:rsid w:val="00213FE8"/>
    <w:rsid w:val="002152B1"/>
    <w:rsid w:val="0021685A"/>
    <w:rsid w:val="0023534F"/>
    <w:rsid w:val="002447D6"/>
    <w:rsid w:val="002A4BA3"/>
    <w:rsid w:val="002B612C"/>
    <w:rsid w:val="002C19F3"/>
    <w:rsid w:val="002C5CAF"/>
    <w:rsid w:val="002D27E7"/>
    <w:rsid w:val="002D519F"/>
    <w:rsid w:val="002D6D33"/>
    <w:rsid w:val="002D7788"/>
    <w:rsid w:val="002D7DB7"/>
    <w:rsid w:val="002E2996"/>
    <w:rsid w:val="002E771D"/>
    <w:rsid w:val="00301EAD"/>
    <w:rsid w:val="00305AD3"/>
    <w:rsid w:val="0031236B"/>
    <w:rsid w:val="0032364D"/>
    <w:rsid w:val="00334ADF"/>
    <w:rsid w:val="00336478"/>
    <w:rsid w:val="00347E7D"/>
    <w:rsid w:val="00347FBB"/>
    <w:rsid w:val="00360541"/>
    <w:rsid w:val="00376AFE"/>
    <w:rsid w:val="00376D29"/>
    <w:rsid w:val="003775E9"/>
    <w:rsid w:val="00380CF5"/>
    <w:rsid w:val="003876F2"/>
    <w:rsid w:val="003D27AE"/>
    <w:rsid w:val="003E18B6"/>
    <w:rsid w:val="00411F35"/>
    <w:rsid w:val="004130BE"/>
    <w:rsid w:val="004660BC"/>
    <w:rsid w:val="004918EB"/>
    <w:rsid w:val="0049521B"/>
    <w:rsid w:val="00496694"/>
    <w:rsid w:val="004A5C5B"/>
    <w:rsid w:val="004A67D6"/>
    <w:rsid w:val="004F11D7"/>
    <w:rsid w:val="005007B4"/>
    <w:rsid w:val="005125A2"/>
    <w:rsid w:val="00515919"/>
    <w:rsid w:val="005169A6"/>
    <w:rsid w:val="00521EEC"/>
    <w:rsid w:val="005426E0"/>
    <w:rsid w:val="00544035"/>
    <w:rsid w:val="005534D8"/>
    <w:rsid w:val="00576FE9"/>
    <w:rsid w:val="005775A3"/>
    <w:rsid w:val="0059400B"/>
    <w:rsid w:val="005A04FC"/>
    <w:rsid w:val="005B4257"/>
    <w:rsid w:val="005B5725"/>
    <w:rsid w:val="005C5EB7"/>
    <w:rsid w:val="005D368E"/>
    <w:rsid w:val="005F39EA"/>
    <w:rsid w:val="0060464E"/>
    <w:rsid w:val="006320EE"/>
    <w:rsid w:val="00633834"/>
    <w:rsid w:val="00642D1F"/>
    <w:rsid w:val="00656078"/>
    <w:rsid w:val="00665AC4"/>
    <w:rsid w:val="006832CE"/>
    <w:rsid w:val="00683F71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B556F"/>
    <w:rsid w:val="007C60F3"/>
    <w:rsid w:val="007D1566"/>
    <w:rsid w:val="007D5D8F"/>
    <w:rsid w:val="007F0372"/>
    <w:rsid w:val="007F70C2"/>
    <w:rsid w:val="0081110A"/>
    <w:rsid w:val="00822F9F"/>
    <w:rsid w:val="00830ACF"/>
    <w:rsid w:val="00834B09"/>
    <w:rsid w:val="00841F13"/>
    <w:rsid w:val="00853C5E"/>
    <w:rsid w:val="00871EA8"/>
    <w:rsid w:val="00882B04"/>
    <w:rsid w:val="008868C0"/>
    <w:rsid w:val="008953C9"/>
    <w:rsid w:val="008A26C6"/>
    <w:rsid w:val="008B22C5"/>
    <w:rsid w:val="008E4EDD"/>
    <w:rsid w:val="008E7FF1"/>
    <w:rsid w:val="00917EAE"/>
    <w:rsid w:val="009306F3"/>
    <w:rsid w:val="0093107A"/>
    <w:rsid w:val="009373D9"/>
    <w:rsid w:val="00965801"/>
    <w:rsid w:val="00965D54"/>
    <w:rsid w:val="009749D8"/>
    <w:rsid w:val="0098350D"/>
    <w:rsid w:val="009A5268"/>
    <w:rsid w:val="009C2275"/>
    <w:rsid w:val="009E6022"/>
    <w:rsid w:val="009F013A"/>
    <w:rsid w:val="009F6198"/>
    <w:rsid w:val="00A02A2B"/>
    <w:rsid w:val="00A26F50"/>
    <w:rsid w:val="00A2714A"/>
    <w:rsid w:val="00A31A12"/>
    <w:rsid w:val="00A3548C"/>
    <w:rsid w:val="00A45701"/>
    <w:rsid w:val="00A56A6A"/>
    <w:rsid w:val="00A65C6F"/>
    <w:rsid w:val="00A66AB9"/>
    <w:rsid w:val="00A9135A"/>
    <w:rsid w:val="00AA46BB"/>
    <w:rsid w:val="00AB0654"/>
    <w:rsid w:val="00AC2650"/>
    <w:rsid w:val="00AC5A3F"/>
    <w:rsid w:val="00AE034E"/>
    <w:rsid w:val="00AF0128"/>
    <w:rsid w:val="00AF0EDA"/>
    <w:rsid w:val="00B00B07"/>
    <w:rsid w:val="00B170DD"/>
    <w:rsid w:val="00B20873"/>
    <w:rsid w:val="00B31F97"/>
    <w:rsid w:val="00B36366"/>
    <w:rsid w:val="00B52199"/>
    <w:rsid w:val="00B54D88"/>
    <w:rsid w:val="00B6198A"/>
    <w:rsid w:val="00B64CCD"/>
    <w:rsid w:val="00B77C2F"/>
    <w:rsid w:val="00BA46F4"/>
    <w:rsid w:val="00BA6B6C"/>
    <w:rsid w:val="00BB7855"/>
    <w:rsid w:val="00BF0647"/>
    <w:rsid w:val="00BF3AD2"/>
    <w:rsid w:val="00C022CB"/>
    <w:rsid w:val="00C371B9"/>
    <w:rsid w:val="00C51014"/>
    <w:rsid w:val="00C570D5"/>
    <w:rsid w:val="00C619FB"/>
    <w:rsid w:val="00C72711"/>
    <w:rsid w:val="00C73B59"/>
    <w:rsid w:val="00C93A83"/>
    <w:rsid w:val="00CB2481"/>
    <w:rsid w:val="00CB6728"/>
    <w:rsid w:val="00CE4497"/>
    <w:rsid w:val="00CF37AB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922C8"/>
    <w:rsid w:val="00DC4FC0"/>
    <w:rsid w:val="00DE44A5"/>
    <w:rsid w:val="00DE4517"/>
    <w:rsid w:val="00DF7E3F"/>
    <w:rsid w:val="00E01A12"/>
    <w:rsid w:val="00E07C01"/>
    <w:rsid w:val="00E10D54"/>
    <w:rsid w:val="00E34FD9"/>
    <w:rsid w:val="00E35647"/>
    <w:rsid w:val="00E62015"/>
    <w:rsid w:val="00E65B74"/>
    <w:rsid w:val="00E66B2C"/>
    <w:rsid w:val="00E67BA5"/>
    <w:rsid w:val="00E87EC8"/>
    <w:rsid w:val="00E91034"/>
    <w:rsid w:val="00EA0EA4"/>
    <w:rsid w:val="00EE5C79"/>
    <w:rsid w:val="00F03562"/>
    <w:rsid w:val="00F05B94"/>
    <w:rsid w:val="00F13F73"/>
    <w:rsid w:val="00F31A2E"/>
    <w:rsid w:val="00F757F1"/>
    <w:rsid w:val="00F926BB"/>
    <w:rsid w:val="00F92D59"/>
    <w:rsid w:val="00FA75EB"/>
    <w:rsid w:val="00FB1855"/>
    <w:rsid w:val="00FD20BF"/>
    <w:rsid w:val="00FD43EF"/>
    <w:rsid w:val="00FD67FA"/>
    <w:rsid w:val="00FF4FB5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styleId="Poprawka">
    <w:name w:val="Revision"/>
    <w:hidden/>
    <w:uiPriority w:val="99"/>
    <w:semiHidden/>
    <w:rsid w:val="00F13F7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Monika</cp:lastModifiedBy>
  <cp:revision>20</cp:revision>
  <dcterms:created xsi:type="dcterms:W3CDTF">2021-03-31T11:06:00Z</dcterms:created>
  <dcterms:modified xsi:type="dcterms:W3CDTF">2022-04-11T12:26:00Z</dcterms:modified>
</cp:coreProperties>
</file>