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B99B80" w14:textId="2A72EAE7" w:rsidR="00F2225B" w:rsidRPr="00A17502" w:rsidRDefault="00F2225B" w:rsidP="00A17502">
      <w:pPr>
        <w:spacing w:line="276" w:lineRule="auto"/>
        <w:jc w:val="center"/>
        <w:rPr>
          <w:rFonts w:ascii="Cambria" w:hAnsi="Cambria"/>
          <w:b/>
          <w:bCs/>
        </w:rPr>
      </w:pPr>
      <w:r w:rsidRPr="00A17502">
        <w:rPr>
          <w:rFonts w:ascii="Cambria" w:hAnsi="Cambria"/>
          <w:b/>
          <w:bCs/>
        </w:rPr>
        <w:t>Załącznik nr 5 do SWZ</w:t>
      </w:r>
    </w:p>
    <w:p w14:paraId="0A8F3CE5" w14:textId="3CAC1774" w:rsidR="00F2225B" w:rsidRPr="00A17502" w:rsidRDefault="00F2225B" w:rsidP="00A17502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A17502">
        <w:rPr>
          <w:rFonts w:ascii="Cambria" w:hAnsi="Cambria"/>
          <w:b/>
          <w:bCs/>
        </w:rPr>
        <w:t xml:space="preserve">Wzór oświadczenia o spełnianiu warunków udziału w postępowaniu </w:t>
      </w:r>
    </w:p>
    <w:p w14:paraId="3ED9C82A" w14:textId="7797C587" w:rsidR="00533995" w:rsidRPr="00A17502" w:rsidRDefault="00533995" w:rsidP="00A17502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color w:val="auto"/>
          <w:sz w:val="24"/>
          <w:szCs w:val="24"/>
        </w:rPr>
      </w:pPr>
      <w:r w:rsidRPr="00A17502">
        <w:rPr>
          <w:rFonts w:ascii="Cambria" w:hAnsi="Cambria"/>
          <w:b/>
          <w:color w:val="auto"/>
          <w:sz w:val="24"/>
          <w:szCs w:val="24"/>
        </w:rPr>
        <w:t>(Znak postępowania</w:t>
      </w:r>
      <w:r w:rsidR="00816D2C" w:rsidRPr="00A17502">
        <w:rPr>
          <w:rFonts w:ascii="Cambria" w:hAnsi="Cambria"/>
          <w:b/>
          <w:color w:val="auto"/>
          <w:sz w:val="24"/>
          <w:szCs w:val="24"/>
        </w:rPr>
        <w:t xml:space="preserve">: </w:t>
      </w:r>
      <w:r w:rsidR="00B25848" w:rsidRPr="007B262C">
        <w:rPr>
          <w:rFonts w:ascii="Cambria" w:hAnsi="Cambria"/>
          <w:b/>
          <w:color w:val="auto"/>
          <w:sz w:val="24"/>
          <w:szCs w:val="24"/>
        </w:rPr>
        <w:t>ZP.271.</w:t>
      </w:r>
      <w:r w:rsidR="001E5776">
        <w:rPr>
          <w:rFonts w:ascii="Cambria" w:hAnsi="Cambria"/>
          <w:b/>
          <w:color w:val="auto"/>
          <w:sz w:val="24"/>
          <w:szCs w:val="24"/>
        </w:rPr>
        <w:t>2.</w:t>
      </w:r>
      <w:bookmarkStart w:id="0" w:name="_GoBack"/>
      <w:bookmarkEnd w:id="0"/>
      <w:r w:rsidR="00B25848" w:rsidRPr="007B262C">
        <w:rPr>
          <w:rFonts w:ascii="Cambria" w:hAnsi="Cambria"/>
          <w:b/>
          <w:color w:val="auto"/>
          <w:sz w:val="24"/>
          <w:szCs w:val="24"/>
        </w:rPr>
        <w:t>2022</w:t>
      </w:r>
      <w:r w:rsidR="00450BA7" w:rsidRPr="007B262C">
        <w:rPr>
          <w:rFonts w:ascii="Cambria" w:hAnsi="Cambria"/>
          <w:b/>
          <w:color w:val="auto"/>
          <w:sz w:val="24"/>
          <w:szCs w:val="24"/>
        </w:rPr>
        <w:t>)</w:t>
      </w:r>
    </w:p>
    <w:p w14:paraId="43E0CEBF" w14:textId="77777777" w:rsidR="00533995" w:rsidRPr="00A17502" w:rsidRDefault="00533995" w:rsidP="00A17502">
      <w:pPr>
        <w:pStyle w:val="Bezodstpw"/>
        <w:spacing w:line="276" w:lineRule="auto"/>
        <w:ind w:left="0" w:firstLine="0"/>
        <w:rPr>
          <w:rFonts w:ascii="Cambria" w:hAnsi="Cambria"/>
          <w:b/>
          <w:color w:val="auto"/>
          <w:szCs w:val="24"/>
          <w:u w:val="single"/>
        </w:rPr>
      </w:pPr>
      <w:r w:rsidRPr="00A17502">
        <w:rPr>
          <w:rFonts w:ascii="Cambria" w:hAnsi="Cambria"/>
          <w:b/>
          <w:color w:val="auto"/>
          <w:szCs w:val="24"/>
          <w:u w:val="single"/>
        </w:rPr>
        <w:t>ZAMAWIAJĄCY:</w:t>
      </w:r>
    </w:p>
    <w:p w14:paraId="23777F2D" w14:textId="77777777" w:rsidR="00661ACB" w:rsidRPr="00223C2D" w:rsidRDefault="00661ACB" w:rsidP="00661ACB">
      <w:pPr>
        <w:spacing w:line="276" w:lineRule="auto"/>
        <w:rPr>
          <w:rFonts w:ascii="Cambria" w:hAnsi="Cambria"/>
        </w:rPr>
      </w:pPr>
      <w:bookmarkStart w:id="1" w:name="_Hlk93957123"/>
      <w:r w:rsidRPr="00223C2D">
        <w:rPr>
          <w:rFonts w:ascii="Cambria" w:hAnsi="Cambria" w:cs="Arial"/>
          <w:b/>
          <w:bCs/>
          <w:color w:val="000000" w:themeColor="text1"/>
        </w:rPr>
        <w:t xml:space="preserve">Gmina Komarówka Podlaska </w:t>
      </w:r>
      <w:r w:rsidRPr="00223C2D">
        <w:rPr>
          <w:rFonts w:ascii="Cambria" w:hAnsi="Cambria"/>
        </w:rPr>
        <w:t>zwana dalej „Zamawiającym”</w:t>
      </w:r>
    </w:p>
    <w:p w14:paraId="3A56B7E4" w14:textId="77777777" w:rsidR="00661ACB" w:rsidRPr="00223C2D" w:rsidRDefault="00661ACB" w:rsidP="00661ACB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</w:rPr>
      </w:pPr>
      <w:r w:rsidRPr="00223C2D">
        <w:rPr>
          <w:rFonts w:ascii="Cambria" w:hAnsi="Cambria" w:cs="Arial"/>
          <w:bCs/>
          <w:color w:val="000000" w:themeColor="text1"/>
        </w:rPr>
        <w:t xml:space="preserve">ul. Krótka 7,21-311 Komarówka Podlaska </w:t>
      </w:r>
    </w:p>
    <w:p w14:paraId="2BD977CD" w14:textId="77777777" w:rsidR="00661ACB" w:rsidRPr="00223C2D" w:rsidRDefault="00661ACB" w:rsidP="00661ACB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</w:rPr>
      </w:pPr>
      <w:r w:rsidRPr="00223C2D">
        <w:rPr>
          <w:rFonts w:ascii="Cambria" w:hAnsi="Cambria" w:cs="Arial"/>
          <w:bCs/>
          <w:color w:val="000000" w:themeColor="text1"/>
        </w:rPr>
        <w:t>województwo: lubelskie, powiat: radzyński</w:t>
      </w:r>
    </w:p>
    <w:p w14:paraId="50D5C25F" w14:textId="77777777" w:rsidR="00661ACB" w:rsidRPr="00223C2D" w:rsidRDefault="00661ACB" w:rsidP="00661ACB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</w:rPr>
      </w:pPr>
      <w:r w:rsidRPr="00223C2D">
        <w:rPr>
          <w:rFonts w:ascii="Cambria" w:hAnsi="Cambria" w:cs="Arial"/>
          <w:bCs/>
          <w:color w:val="000000" w:themeColor="text1"/>
        </w:rPr>
        <w:t>NIP: 538-185-02-34, REGON: 030237575</w:t>
      </w:r>
    </w:p>
    <w:p w14:paraId="338E9A9E" w14:textId="77777777" w:rsidR="00661ACB" w:rsidRPr="00223C2D" w:rsidRDefault="00661ACB" w:rsidP="00661ACB">
      <w:pPr>
        <w:spacing w:line="276" w:lineRule="auto"/>
        <w:rPr>
          <w:rFonts w:ascii="Cambria" w:hAnsi="Cambria"/>
        </w:rPr>
      </w:pPr>
      <w:r w:rsidRPr="00223C2D">
        <w:rPr>
          <w:rFonts w:ascii="Cambria" w:hAnsi="Cambria" w:cs="Arial"/>
          <w:bCs/>
          <w:color w:val="000000" w:themeColor="text1"/>
        </w:rPr>
        <w:t>nr telefonu 83 353 50 04,</w:t>
      </w:r>
    </w:p>
    <w:p w14:paraId="00CE6CA7" w14:textId="77777777" w:rsidR="00661ACB" w:rsidRPr="00223C2D" w:rsidRDefault="00661ACB" w:rsidP="00661ACB">
      <w:pPr>
        <w:widowControl w:val="0"/>
        <w:spacing w:line="276" w:lineRule="auto"/>
        <w:outlineLvl w:val="3"/>
        <w:rPr>
          <w:rFonts w:ascii="Cambria" w:hAnsi="Cambria" w:cs="Arial"/>
          <w:bCs/>
        </w:rPr>
      </w:pPr>
      <w:r w:rsidRPr="00223C2D">
        <w:rPr>
          <w:rFonts w:ascii="Cambria" w:hAnsi="Cambria" w:cs="Arial"/>
          <w:bCs/>
        </w:rPr>
        <w:t>Elektroniczna Skrzynka Podawcza: /ingd00d52i/</w:t>
      </w:r>
      <w:proofErr w:type="spellStart"/>
      <w:r w:rsidRPr="00223C2D">
        <w:rPr>
          <w:rFonts w:ascii="Cambria" w:hAnsi="Cambria" w:cs="Arial"/>
          <w:bCs/>
        </w:rPr>
        <w:t>SkrytkaESP</w:t>
      </w:r>
      <w:proofErr w:type="spellEnd"/>
      <w:r w:rsidRPr="00223C2D">
        <w:rPr>
          <w:rFonts w:ascii="Cambria" w:hAnsi="Cambria"/>
          <w:color w:val="0070C0"/>
        </w:rPr>
        <w:t xml:space="preserve"> </w:t>
      </w:r>
      <w:r w:rsidRPr="00223C2D">
        <w:rPr>
          <w:rFonts w:ascii="Cambria" w:hAnsi="Cambria" w:cs="Arial"/>
          <w:bCs/>
        </w:rPr>
        <w:t xml:space="preserve">znajdująca się na platformie </w:t>
      </w:r>
      <w:proofErr w:type="spellStart"/>
      <w:r w:rsidRPr="00223C2D">
        <w:rPr>
          <w:rFonts w:ascii="Cambria" w:hAnsi="Cambria" w:cs="Arial"/>
          <w:bCs/>
        </w:rPr>
        <w:t>ePUAP</w:t>
      </w:r>
      <w:proofErr w:type="spellEnd"/>
      <w:r w:rsidRPr="00223C2D">
        <w:rPr>
          <w:rFonts w:ascii="Cambria" w:hAnsi="Cambria" w:cs="Arial"/>
          <w:bCs/>
        </w:rPr>
        <w:t xml:space="preserve"> pod adresem </w:t>
      </w:r>
      <w:r w:rsidRPr="00223C2D">
        <w:rPr>
          <w:rFonts w:ascii="Cambria" w:hAnsi="Cambria" w:cs="Arial"/>
          <w:bCs/>
          <w:color w:val="0070C0"/>
          <w:u w:val="single"/>
        </w:rPr>
        <w:t>https://epuap.gov.pl/wps/portal</w:t>
      </w:r>
    </w:p>
    <w:p w14:paraId="0A2B0090" w14:textId="68B539BD" w:rsidR="00661ACB" w:rsidRPr="00223C2D" w:rsidRDefault="00661ACB" w:rsidP="00661ACB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 w:cs="Arial"/>
          <w:bCs/>
        </w:rPr>
      </w:pPr>
      <w:r w:rsidRPr="00223C2D">
        <w:rPr>
          <w:rFonts w:ascii="Cambria" w:hAnsi="Cambria" w:cs="Arial"/>
          <w:bCs/>
        </w:rPr>
        <w:t xml:space="preserve">Poczta elektroniczna [e-mail]: </w:t>
      </w:r>
      <w:r w:rsidRPr="00223C2D">
        <w:rPr>
          <w:rFonts w:ascii="Cambria" w:hAnsi="Cambria"/>
          <w:color w:val="C00000"/>
          <w:u w:val="single"/>
        </w:rPr>
        <w:t>komarowka@</w:t>
      </w:r>
      <w:r w:rsidR="00B25848">
        <w:rPr>
          <w:rFonts w:ascii="Cambria" w:hAnsi="Cambria"/>
          <w:color w:val="C00000"/>
          <w:u w:val="single"/>
        </w:rPr>
        <w:t>komarowka.</w:t>
      </w:r>
      <w:r w:rsidRPr="00223C2D">
        <w:rPr>
          <w:rFonts w:ascii="Cambria" w:hAnsi="Cambria"/>
          <w:color w:val="C00000"/>
          <w:u w:val="single"/>
        </w:rPr>
        <w:t>home.pl</w:t>
      </w:r>
    </w:p>
    <w:p w14:paraId="2EC14924" w14:textId="77777777" w:rsidR="00661ACB" w:rsidRPr="00223C2D" w:rsidRDefault="00661ACB" w:rsidP="00661ACB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/>
          <w:color w:val="0070C0"/>
          <w:u w:val="single"/>
        </w:rPr>
      </w:pPr>
      <w:r w:rsidRPr="00223C2D">
        <w:rPr>
          <w:rFonts w:ascii="Cambria" w:hAnsi="Cambria" w:cs="Arial"/>
          <w:bCs/>
        </w:rPr>
        <w:t xml:space="preserve">Strona internetowa Zamawiającego </w:t>
      </w:r>
      <w:r w:rsidRPr="00223C2D">
        <w:rPr>
          <w:rFonts w:ascii="Cambria" w:hAnsi="Cambria" w:cs="Arial"/>
          <w:bCs/>
          <w:color w:val="FF0000"/>
        </w:rPr>
        <w:t>BIP</w:t>
      </w:r>
      <w:r w:rsidRPr="00223C2D">
        <w:rPr>
          <w:rFonts w:ascii="Cambria" w:hAnsi="Cambria" w:cs="Arial"/>
          <w:bCs/>
        </w:rPr>
        <w:t xml:space="preserve"> [URL]: </w:t>
      </w:r>
      <w:r w:rsidRPr="00223C2D">
        <w:rPr>
          <w:rFonts w:ascii="Cambria" w:hAnsi="Cambria"/>
          <w:color w:val="C00000"/>
          <w:u w:val="single"/>
        </w:rPr>
        <w:t>http://www.komarowkapodlaska.biuletyn.net</w:t>
      </w:r>
    </w:p>
    <w:p w14:paraId="0D4CB937" w14:textId="481FAB3A" w:rsidR="009C1F66" w:rsidRPr="00A17502" w:rsidRDefault="00661ACB" w:rsidP="00661ACB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  <w:r w:rsidRPr="00223C2D">
        <w:rPr>
          <w:rFonts w:ascii="Cambria" w:hAnsi="Cambria" w:cs="Arial"/>
          <w:bCs/>
        </w:rPr>
        <w:t xml:space="preserve">Strona internetowa prowadzonego postępowania, na której udostępniane </w:t>
      </w:r>
      <w:r w:rsidRPr="00223C2D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  <w:r w:rsidRPr="00223C2D">
        <w:rPr>
          <w:rFonts w:ascii="Cambria" w:hAnsi="Cambria"/>
          <w:color w:val="C00000"/>
          <w:u w:val="single"/>
        </w:rPr>
        <w:t>http://www.komarowkapodlaska.biuletyn.net</w:t>
      </w:r>
      <w:r w:rsidRPr="00223C2D">
        <w:rPr>
          <w:rFonts w:ascii="Cambria" w:hAnsi="Cambria"/>
          <w:color w:val="000000" w:themeColor="text1"/>
        </w:rPr>
        <w:t xml:space="preserve"> w zakładce Zamówienia Publiczne</w:t>
      </w:r>
      <w:bookmarkEnd w:id="1"/>
    </w:p>
    <w:p w14:paraId="5D47022F" w14:textId="77777777" w:rsidR="00606429" w:rsidRPr="00A17502" w:rsidRDefault="00606429" w:rsidP="00A17502">
      <w:pPr>
        <w:spacing w:line="276" w:lineRule="auto"/>
        <w:rPr>
          <w:rFonts w:ascii="Cambria" w:hAnsi="Cambria"/>
          <w:b/>
          <w:u w:val="single"/>
        </w:rPr>
      </w:pPr>
      <w:r w:rsidRPr="00A17502">
        <w:rPr>
          <w:rFonts w:ascii="Cambria" w:hAnsi="Cambria"/>
          <w:b/>
          <w:u w:val="single"/>
        </w:rPr>
        <w:t>PODMIOT W IMIENIU KTÓREGO SKŁADANE JEST OŚWIADCZENIE</w:t>
      </w:r>
      <w:r w:rsidRPr="00A17502">
        <w:rPr>
          <w:rStyle w:val="Odwoanieprzypisudolnego"/>
          <w:rFonts w:ascii="Cambria" w:hAnsi="Cambria"/>
          <w:b/>
          <w:u w:val="single"/>
        </w:rPr>
        <w:footnoteReference w:id="1"/>
      </w:r>
      <w:r w:rsidRPr="00A17502">
        <w:rPr>
          <w:rFonts w:ascii="Cambria" w:hAnsi="Cambria"/>
          <w:b/>
          <w:u w:val="single"/>
        </w:rPr>
        <w:t>:</w:t>
      </w:r>
    </w:p>
    <w:p w14:paraId="082BA835" w14:textId="77777777" w:rsidR="00606429" w:rsidRPr="00A17502" w:rsidRDefault="00AE1A40" w:rsidP="00A17502">
      <w:pPr>
        <w:spacing w:line="276" w:lineRule="auto"/>
        <w:rPr>
          <w:rFonts w:ascii="Cambria" w:hAnsi="Cambria"/>
          <w:b/>
          <w:u w:val="single"/>
        </w:rPr>
      </w:pPr>
      <w:ins w:id="2" w:author="Krzysztof Puchacz" w:date="2021-02-07T08:05:00Z">
        <w:r>
          <w:rPr>
            <w:rFonts w:ascii="Cambria" w:hAnsi="Cambria"/>
            <w:b/>
            <w:noProof/>
            <w:u w:val="single"/>
          </w:rPr>
          <w:pict w14:anchorId="585FE4BC">
            <v:rect id="_x0000_s1027" alt="" style="position:absolute;margin-left:6.55pt;margin-top:16.25pt;width:15.6pt;height:14.4pt;z-index:251657216;mso-wrap-edited:f;mso-width-percent:0;mso-height-percent:0;mso-width-percent:0;mso-height-percent:0"/>
          </w:pict>
        </w:r>
      </w:ins>
    </w:p>
    <w:p w14:paraId="0DE0B8A6" w14:textId="77777777" w:rsidR="00606429" w:rsidRPr="00A17502" w:rsidRDefault="00606429" w:rsidP="00A17502">
      <w:pPr>
        <w:spacing w:line="276" w:lineRule="auto"/>
        <w:rPr>
          <w:rFonts w:ascii="Cambria" w:hAnsi="Cambria"/>
          <w:bCs/>
        </w:rPr>
      </w:pPr>
      <w:r w:rsidRPr="00A17502">
        <w:rPr>
          <w:rFonts w:ascii="Cambria" w:hAnsi="Cambria"/>
          <w:b/>
        </w:rPr>
        <w:t xml:space="preserve"> </w:t>
      </w:r>
      <w:r w:rsidRPr="00A17502">
        <w:rPr>
          <w:rFonts w:ascii="Cambria" w:hAnsi="Cambria"/>
          <w:b/>
        </w:rPr>
        <w:tab/>
      </w:r>
      <w:r w:rsidRPr="00A17502">
        <w:rPr>
          <w:rFonts w:ascii="Cambria" w:hAnsi="Cambria"/>
          <w:bCs/>
        </w:rPr>
        <w:t>Wykonawca, w tym wykonawca wspólnie ubiegający się o udzielenie zamówienia</w:t>
      </w:r>
    </w:p>
    <w:p w14:paraId="01185F0C" w14:textId="77777777" w:rsidR="00606429" w:rsidRPr="00A17502" w:rsidRDefault="00AE1A40" w:rsidP="00A17502">
      <w:pPr>
        <w:spacing w:line="276" w:lineRule="auto"/>
        <w:rPr>
          <w:rFonts w:ascii="Cambria" w:hAnsi="Cambria"/>
          <w:b/>
          <w:u w:val="single"/>
        </w:rPr>
      </w:pPr>
      <w:ins w:id="3" w:author="Krzysztof Puchacz" w:date="2021-02-07T08:05:00Z">
        <w:r>
          <w:rPr>
            <w:rFonts w:ascii="Cambria" w:hAnsi="Cambria"/>
            <w:b/>
            <w:noProof/>
            <w:u w:val="single"/>
          </w:rPr>
          <w:pict w14:anchorId="71D6ECCA">
            <v:rect id="_x0000_s1026" alt="" style="position:absolute;margin-left:6.55pt;margin-top:13.3pt;width:15.6pt;height:14.4pt;z-index:251658240;mso-wrap-edited:f;mso-width-percent:0;mso-height-percent:0;mso-width-percent:0;mso-height-percent:0"/>
          </w:pict>
        </w:r>
      </w:ins>
    </w:p>
    <w:p w14:paraId="1F02FF51" w14:textId="77777777" w:rsidR="00606429" w:rsidRPr="00A17502" w:rsidRDefault="00606429" w:rsidP="00A17502">
      <w:pPr>
        <w:spacing w:line="276" w:lineRule="auto"/>
        <w:ind w:firstLine="708"/>
        <w:rPr>
          <w:rFonts w:ascii="Cambria" w:hAnsi="Cambria"/>
          <w:bCs/>
        </w:rPr>
      </w:pPr>
      <w:r w:rsidRPr="00A17502">
        <w:rPr>
          <w:rFonts w:ascii="Cambria" w:hAnsi="Cambria"/>
          <w:bCs/>
        </w:rPr>
        <w:t xml:space="preserve">Podmiot udostępniający zasoby </w:t>
      </w:r>
    </w:p>
    <w:p w14:paraId="158BD776" w14:textId="77777777" w:rsidR="00606429" w:rsidRPr="00A17502" w:rsidRDefault="00606429" w:rsidP="00A17502">
      <w:pPr>
        <w:spacing w:line="276" w:lineRule="auto"/>
        <w:rPr>
          <w:rFonts w:ascii="Cambria" w:hAnsi="Cambria"/>
        </w:rPr>
      </w:pPr>
    </w:p>
    <w:p w14:paraId="2C5130FC" w14:textId="30D58B81" w:rsidR="00F2225B" w:rsidRPr="00A17502" w:rsidRDefault="00F2225B" w:rsidP="00A17502">
      <w:pPr>
        <w:spacing w:line="276" w:lineRule="auto"/>
        <w:ind w:right="4244"/>
        <w:rPr>
          <w:rFonts w:ascii="Cambria" w:hAnsi="Cambria"/>
        </w:rPr>
      </w:pPr>
      <w:r w:rsidRPr="00A17502">
        <w:rPr>
          <w:rFonts w:ascii="Cambria" w:hAnsi="Cambria"/>
        </w:rPr>
        <w:t>…………………………………………………..…..…………</w:t>
      </w:r>
    </w:p>
    <w:p w14:paraId="41D107FE" w14:textId="77777777" w:rsidR="00F2225B" w:rsidRPr="00A17502" w:rsidRDefault="00F2225B" w:rsidP="00A17502">
      <w:pPr>
        <w:spacing w:line="276" w:lineRule="auto"/>
        <w:ind w:right="4244"/>
        <w:rPr>
          <w:rFonts w:ascii="Cambria" w:hAnsi="Cambria"/>
        </w:rPr>
      </w:pPr>
      <w:r w:rsidRPr="00A17502">
        <w:rPr>
          <w:rFonts w:ascii="Cambria" w:hAnsi="Cambria"/>
        </w:rPr>
        <w:t>…………………………………………………..…..…………</w:t>
      </w:r>
    </w:p>
    <w:p w14:paraId="0B2C69F4" w14:textId="77777777" w:rsidR="00F2225B" w:rsidRPr="00A17502" w:rsidRDefault="00F2225B" w:rsidP="00A17502">
      <w:pPr>
        <w:spacing w:line="276" w:lineRule="auto"/>
        <w:ind w:right="4244"/>
        <w:rPr>
          <w:rFonts w:ascii="Cambria" w:hAnsi="Cambria"/>
        </w:rPr>
      </w:pPr>
      <w:r w:rsidRPr="00A17502">
        <w:rPr>
          <w:rFonts w:ascii="Cambria" w:hAnsi="Cambria"/>
        </w:rPr>
        <w:t>…………………………………………………..…..…………</w:t>
      </w:r>
    </w:p>
    <w:p w14:paraId="41E95E7A" w14:textId="77777777" w:rsidR="00F2225B" w:rsidRPr="00A17502" w:rsidRDefault="00F2225B" w:rsidP="00A17502">
      <w:pPr>
        <w:spacing w:line="276" w:lineRule="auto"/>
        <w:ind w:right="4528"/>
        <w:jc w:val="center"/>
        <w:rPr>
          <w:rFonts w:ascii="Cambria" w:hAnsi="Cambria"/>
          <w:i/>
        </w:rPr>
      </w:pPr>
      <w:r w:rsidRPr="00A17502">
        <w:rPr>
          <w:rFonts w:ascii="Cambria" w:hAnsi="Cambria"/>
          <w:i/>
        </w:rPr>
        <w:t>(pełna nazwa/firma, adres, w zależności od podmiotu: NIP/PESEL, KRS/CEIDG)</w:t>
      </w:r>
    </w:p>
    <w:p w14:paraId="30DA47F0" w14:textId="77777777" w:rsidR="00F2225B" w:rsidRPr="00A17502" w:rsidRDefault="00F2225B" w:rsidP="00A17502">
      <w:pPr>
        <w:spacing w:line="276" w:lineRule="auto"/>
        <w:rPr>
          <w:rFonts w:ascii="Cambria" w:hAnsi="Cambria"/>
          <w:u w:val="single"/>
        </w:rPr>
      </w:pPr>
      <w:r w:rsidRPr="00A17502">
        <w:rPr>
          <w:rFonts w:ascii="Cambria" w:hAnsi="Cambria"/>
          <w:u w:val="single"/>
        </w:rPr>
        <w:t>reprezentowany przez:</w:t>
      </w:r>
    </w:p>
    <w:p w14:paraId="41067EF4" w14:textId="77777777" w:rsidR="00F2225B" w:rsidRPr="00A17502" w:rsidRDefault="00F2225B" w:rsidP="00A17502">
      <w:pPr>
        <w:spacing w:line="276" w:lineRule="auto"/>
        <w:ind w:right="4244"/>
        <w:rPr>
          <w:rFonts w:ascii="Cambria" w:hAnsi="Cambria"/>
        </w:rPr>
      </w:pPr>
      <w:r w:rsidRPr="00A17502">
        <w:rPr>
          <w:rFonts w:ascii="Cambria" w:hAnsi="Cambria"/>
        </w:rPr>
        <w:t>…………………………………………………..…..…………</w:t>
      </w:r>
    </w:p>
    <w:p w14:paraId="31413C65" w14:textId="77777777" w:rsidR="00F2225B" w:rsidRPr="00A17502" w:rsidRDefault="00F2225B" w:rsidP="00A17502">
      <w:pPr>
        <w:spacing w:line="276" w:lineRule="auto"/>
        <w:ind w:right="4244"/>
        <w:rPr>
          <w:rFonts w:ascii="Cambria" w:hAnsi="Cambria"/>
        </w:rPr>
      </w:pPr>
      <w:r w:rsidRPr="00A17502">
        <w:rPr>
          <w:rFonts w:ascii="Cambria" w:hAnsi="Cambria"/>
        </w:rPr>
        <w:t>…………………………………………………..…..…………</w:t>
      </w:r>
    </w:p>
    <w:p w14:paraId="2EB6BBCB" w14:textId="77777777" w:rsidR="00F2225B" w:rsidRPr="00A17502" w:rsidRDefault="00F2225B" w:rsidP="00A17502">
      <w:pPr>
        <w:spacing w:line="276" w:lineRule="auto"/>
        <w:rPr>
          <w:rFonts w:ascii="Cambria" w:hAnsi="Cambria"/>
          <w:i/>
        </w:rPr>
      </w:pPr>
      <w:r w:rsidRPr="00A17502">
        <w:rPr>
          <w:rFonts w:ascii="Cambria" w:hAnsi="Cambria"/>
          <w:i/>
        </w:rPr>
        <w:t xml:space="preserve"> (imię, nazwisko, stanowisko/podstawa do reprezentacji)</w:t>
      </w:r>
    </w:p>
    <w:p w14:paraId="334F3111" w14:textId="77777777" w:rsidR="00F2225B" w:rsidRPr="00A17502" w:rsidRDefault="00F2225B" w:rsidP="00A17502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A17502" w:rsidRPr="00A17502" w14:paraId="13A2E093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7C6DB8FF" w14:textId="1FBAD20E" w:rsidR="00F2225B" w:rsidRPr="00A17502" w:rsidRDefault="00F2225B" w:rsidP="00A17502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A17502">
              <w:rPr>
                <w:rFonts w:ascii="Cambria" w:hAnsi="Cambria"/>
                <w:b/>
              </w:rPr>
              <w:t>Oświadczenie składane na podstawie art. 273 ust. 2 ustawy z dnia 11 września 2019 r. Prawo zamówień publicznych (tekst jedn.: Dz. U. z 20</w:t>
            </w:r>
            <w:r w:rsidR="004921CC" w:rsidRPr="00A17502">
              <w:rPr>
                <w:rFonts w:ascii="Cambria" w:hAnsi="Cambria"/>
                <w:b/>
              </w:rPr>
              <w:t>21</w:t>
            </w:r>
            <w:r w:rsidRPr="00A17502">
              <w:rPr>
                <w:rFonts w:ascii="Cambria" w:hAnsi="Cambria"/>
                <w:b/>
              </w:rPr>
              <w:t xml:space="preserve"> r., poz. </w:t>
            </w:r>
            <w:r w:rsidR="00E675C9">
              <w:rPr>
                <w:rFonts w:ascii="Cambria" w:hAnsi="Cambria"/>
                <w:b/>
              </w:rPr>
              <w:t>1129</w:t>
            </w:r>
            <w:r w:rsidRPr="00A17502">
              <w:rPr>
                <w:rFonts w:ascii="Cambria" w:hAnsi="Cambria"/>
                <w:b/>
              </w:rPr>
              <w:t xml:space="preserve"> z </w:t>
            </w:r>
            <w:proofErr w:type="spellStart"/>
            <w:r w:rsidRPr="00A17502">
              <w:rPr>
                <w:rFonts w:ascii="Cambria" w:hAnsi="Cambria"/>
                <w:b/>
              </w:rPr>
              <w:t>późn</w:t>
            </w:r>
            <w:proofErr w:type="spellEnd"/>
            <w:r w:rsidRPr="00A17502">
              <w:rPr>
                <w:rFonts w:ascii="Cambria" w:hAnsi="Cambria"/>
                <w:b/>
              </w:rPr>
              <w:t>. zm.) - dalej: ustawa Pzp</w:t>
            </w:r>
          </w:p>
          <w:p w14:paraId="7EA57FF8" w14:textId="77777777" w:rsidR="00135C88" w:rsidRPr="00A17502" w:rsidRDefault="00135C88" w:rsidP="00A17502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</w:p>
          <w:p w14:paraId="185F1B31" w14:textId="1C8AF8C7" w:rsidR="00F2225B" w:rsidRPr="00A17502" w:rsidRDefault="00F2225B" w:rsidP="00A17502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A17502">
              <w:rPr>
                <w:rFonts w:ascii="Cambria" w:hAnsi="Cambria"/>
                <w:b/>
              </w:rPr>
              <w:t>DOTYCZĄCE WARUNKÓW UDZIAŁU W POSTĘPOWANIU</w:t>
            </w:r>
          </w:p>
        </w:tc>
      </w:tr>
    </w:tbl>
    <w:p w14:paraId="68EC186F" w14:textId="77777777" w:rsidR="00F2225B" w:rsidRPr="00A17502" w:rsidRDefault="00F2225B" w:rsidP="00A17502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057EFF3D" w14:textId="18E75E0C" w:rsidR="004B52B4" w:rsidRPr="00BA7A64" w:rsidRDefault="004B52B4" w:rsidP="00A17502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bCs/>
          <w:i/>
          <w:iCs/>
        </w:rPr>
      </w:pPr>
      <w:r w:rsidRPr="00A17502">
        <w:rPr>
          <w:rFonts w:ascii="Cambria" w:hAnsi="Cambria"/>
        </w:rPr>
        <w:t xml:space="preserve">Na potrzeby postępowania o udzielenie zamówienia publicznego którego przedmiotem jest zadanie pn.: </w:t>
      </w:r>
      <w:bookmarkStart w:id="4" w:name="_Hlk93922412"/>
      <w:bookmarkStart w:id="5" w:name="_Hlk93733097"/>
      <w:r w:rsidR="00661ACB" w:rsidRPr="007B262C">
        <w:rPr>
          <w:rFonts w:ascii="Cambria" w:hAnsi="Cambria"/>
          <w:b/>
          <w:bCs/>
          <w:i/>
          <w:iCs/>
        </w:rPr>
        <w:t xml:space="preserve">Budowa wodociągu w miejscowościach </w:t>
      </w:r>
      <w:proofErr w:type="spellStart"/>
      <w:r w:rsidR="00661ACB" w:rsidRPr="007B262C">
        <w:rPr>
          <w:rFonts w:ascii="Cambria" w:hAnsi="Cambria"/>
          <w:b/>
          <w:bCs/>
          <w:i/>
          <w:iCs/>
        </w:rPr>
        <w:t>Przegaliny</w:t>
      </w:r>
      <w:proofErr w:type="spellEnd"/>
      <w:r w:rsidR="00661ACB" w:rsidRPr="007B262C">
        <w:rPr>
          <w:rFonts w:ascii="Cambria" w:hAnsi="Cambria"/>
          <w:b/>
          <w:bCs/>
          <w:i/>
          <w:iCs/>
        </w:rPr>
        <w:t xml:space="preserve"> Duże, </w:t>
      </w:r>
      <w:proofErr w:type="spellStart"/>
      <w:r w:rsidR="00661ACB" w:rsidRPr="007B262C">
        <w:rPr>
          <w:rFonts w:ascii="Cambria" w:hAnsi="Cambria"/>
          <w:b/>
          <w:bCs/>
          <w:i/>
          <w:iCs/>
        </w:rPr>
        <w:t>Przegaliny</w:t>
      </w:r>
      <w:proofErr w:type="spellEnd"/>
      <w:r w:rsidR="00661ACB" w:rsidRPr="007B262C">
        <w:rPr>
          <w:rFonts w:ascii="Cambria" w:hAnsi="Cambria"/>
          <w:b/>
          <w:bCs/>
          <w:i/>
          <w:iCs/>
        </w:rPr>
        <w:t xml:space="preserve"> Małe, Brzeziny, Żelizna i </w:t>
      </w:r>
      <w:proofErr w:type="spellStart"/>
      <w:r w:rsidR="00661ACB" w:rsidRPr="007B262C">
        <w:rPr>
          <w:rFonts w:ascii="Cambria" w:hAnsi="Cambria"/>
          <w:b/>
          <w:bCs/>
          <w:i/>
          <w:iCs/>
        </w:rPr>
        <w:t>Kolembrody</w:t>
      </w:r>
      <w:proofErr w:type="spellEnd"/>
      <w:r w:rsidR="00661ACB" w:rsidRPr="007B262C">
        <w:rPr>
          <w:rFonts w:ascii="Cambria" w:hAnsi="Cambria"/>
          <w:b/>
          <w:bCs/>
          <w:i/>
          <w:iCs/>
        </w:rPr>
        <w:t xml:space="preserve"> wraz z modernizacją ujęcia wody w Komarówce Podlaskiej</w:t>
      </w:r>
      <w:bookmarkEnd w:id="4"/>
      <w:r w:rsidR="00021B68" w:rsidRPr="007B262C">
        <w:rPr>
          <w:rFonts w:ascii="Cambria" w:hAnsi="Cambria"/>
          <w:b/>
          <w:bCs/>
          <w:i/>
          <w:iCs/>
        </w:rPr>
        <w:t>,</w:t>
      </w:r>
      <w:bookmarkEnd w:id="5"/>
      <w:r w:rsidR="00021B68">
        <w:rPr>
          <w:rFonts w:ascii="Cambria" w:hAnsi="Cambria"/>
          <w:b/>
          <w:bCs/>
          <w:i/>
          <w:iCs/>
        </w:rPr>
        <w:t xml:space="preserve"> </w:t>
      </w:r>
      <w:r w:rsidRPr="00A17502">
        <w:rPr>
          <w:rFonts w:ascii="Cambria" w:hAnsi="Cambria"/>
          <w:snapToGrid w:val="0"/>
        </w:rPr>
        <w:t>p</w:t>
      </w:r>
      <w:r w:rsidRPr="00A17502">
        <w:rPr>
          <w:rFonts w:ascii="Cambria" w:hAnsi="Cambria"/>
        </w:rPr>
        <w:t xml:space="preserve">rowadzonego przez </w:t>
      </w:r>
      <w:r w:rsidRPr="00A17502">
        <w:rPr>
          <w:rFonts w:ascii="Cambria" w:hAnsi="Cambria"/>
          <w:b/>
          <w:bCs/>
        </w:rPr>
        <w:t xml:space="preserve">Gminę </w:t>
      </w:r>
      <w:r w:rsidR="00661ACB">
        <w:rPr>
          <w:rFonts w:ascii="Cambria" w:hAnsi="Cambria"/>
          <w:b/>
          <w:bCs/>
        </w:rPr>
        <w:t>Komarówka Podlaska</w:t>
      </w:r>
      <w:r w:rsidRPr="00A17502">
        <w:rPr>
          <w:rFonts w:ascii="Cambria" w:hAnsi="Cambria"/>
          <w:b/>
        </w:rPr>
        <w:t xml:space="preserve">, </w:t>
      </w:r>
      <w:r w:rsidRPr="00A17502">
        <w:rPr>
          <w:rFonts w:ascii="Cambria" w:hAnsi="Cambria"/>
          <w:b/>
          <w:u w:val="single"/>
        </w:rPr>
        <w:t>oświadczam, co następuje:</w:t>
      </w:r>
    </w:p>
    <w:p w14:paraId="00648791" w14:textId="2BB174A8" w:rsidR="001F7FE0" w:rsidRPr="00A17502" w:rsidRDefault="001F7FE0" w:rsidP="00A17502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</w:p>
    <w:p w14:paraId="2237701D" w14:textId="77777777" w:rsidR="00A17502" w:rsidRPr="00A17502" w:rsidRDefault="00A17502" w:rsidP="00A17502">
      <w:pPr>
        <w:pStyle w:val="NormalnyWeb"/>
        <w:shd w:val="clear" w:color="auto" w:fill="D9D9D9"/>
        <w:spacing w:before="0" w:beforeAutospacing="0" w:after="0" w:afterAutospacing="0" w:line="276" w:lineRule="auto"/>
        <w:jc w:val="both"/>
        <w:rPr>
          <w:rFonts w:ascii="Cambria" w:hAnsi="Cambria"/>
        </w:rPr>
      </w:pPr>
      <w:r w:rsidRPr="00A17502">
        <w:rPr>
          <w:rFonts w:ascii="Cambria" w:hAnsi="Cambria"/>
          <w:b/>
          <w:bCs/>
        </w:rPr>
        <w:t>1. Informacja o spełnianiu warunków udziału w postępowaniu</w:t>
      </w:r>
      <w:r w:rsidRPr="00A17502">
        <w:rPr>
          <w:rFonts w:ascii="Cambria" w:hAnsi="Cambria"/>
        </w:rPr>
        <w:t>:</w:t>
      </w:r>
    </w:p>
    <w:p w14:paraId="43D4D81C" w14:textId="77777777" w:rsidR="00A17502" w:rsidRPr="00A17502" w:rsidRDefault="00A17502" w:rsidP="00A17502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Cambria" w:hAnsi="Cambria"/>
        </w:rPr>
      </w:pPr>
      <w:r w:rsidRPr="00A17502">
        <w:rPr>
          <w:rFonts w:ascii="Cambria" w:hAnsi="Cambria"/>
        </w:rPr>
        <w:t> </w:t>
      </w:r>
    </w:p>
    <w:p w14:paraId="57738043" w14:textId="732D2AA2" w:rsidR="00A17502" w:rsidRPr="00A17502" w:rsidRDefault="00A17502" w:rsidP="00A17502">
      <w:pPr>
        <w:pStyle w:val="NormalnyWeb"/>
        <w:shd w:val="clear" w:color="auto" w:fill="FFFFFF"/>
        <w:spacing w:before="0" w:beforeAutospacing="0" w:after="0" w:afterAutospacing="0" w:line="276" w:lineRule="auto"/>
        <w:ind w:left="284"/>
        <w:jc w:val="both"/>
        <w:rPr>
          <w:rFonts w:ascii="Cambria" w:hAnsi="Cambria"/>
        </w:rPr>
      </w:pPr>
      <w:r w:rsidRPr="00A17502">
        <w:rPr>
          <w:rFonts w:ascii="Cambria" w:hAnsi="Cambria"/>
        </w:rPr>
        <w:t>Oświadczam, że podmiot, w imieniu którego składane jest oświadczenie spełnia warunki udziału w postępowaniu określone przez Zamawiającego w Rozdziale 6, pkt. 6.1.4 Specyfikacji Warunków Zamówienia</w:t>
      </w:r>
      <w:r w:rsidRPr="00A17502">
        <w:rPr>
          <w:rFonts w:ascii="Cambria" w:hAnsi="Cambria"/>
          <w:i/>
          <w:iCs/>
        </w:rPr>
        <w:t> </w:t>
      </w:r>
      <w:r w:rsidRPr="00A17502">
        <w:rPr>
          <w:rFonts w:ascii="Cambria" w:hAnsi="Cambria"/>
        </w:rPr>
        <w:t>w zakresie warunku wskazanego w</w:t>
      </w:r>
      <w:r>
        <w:rPr>
          <w:rStyle w:val="Odwoanieprzypisudolnego"/>
          <w:rFonts w:ascii="Cambria" w:hAnsi="Cambria"/>
        </w:rPr>
        <w:footnoteReference w:id="2"/>
      </w:r>
      <w:r w:rsidRPr="00A17502">
        <w:rPr>
          <w:rFonts w:ascii="Cambria" w:hAnsi="Cambria"/>
        </w:rPr>
        <w:t>:</w:t>
      </w:r>
    </w:p>
    <w:p w14:paraId="050C7F3B" w14:textId="22D59006" w:rsidR="00A17502" w:rsidRPr="00A17502" w:rsidRDefault="00A17502" w:rsidP="00A17502">
      <w:pPr>
        <w:pStyle w:val="NormalnyWeb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rFonts w:ascii="Cambria" w:hAnsi="Cambria"/>
        </w:rPr>
      </w:pPr>
      <w:r w:rsidRPr="00A17502">
        <w:rPr>
          <w:rFonts w:ascii="Cambria" w:hAnsi="Cambria"/>
        </w:rPr>
        <w:t> </w:t>
      </w:r>
    </w:p>
    <w:p w14:paraId="429C9B8D" w14:textId="0AD22D75" w:rsidR="00661ACB" w:rsidRDefault="00AE1A40" w:rsidP="00E41CA0">
      <w:pPr>
        <w:pStyle w:val="NormalnyWe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Cambria" w:hAnsi="Cambria"/>
          <w:lang w:val="en-US"/>
        </w:rPr>
      </w:pPr>
      <w:r>
        <w:rPr>
          <w:rFonts w:ascii="Cambria" w:hAnsi="Cambria"/>
          <w:noProof/>
        </w:rPr>
        <w:pict w14:anchorId="54F06479">
          <v:rect id="_x0000_s1028" style="position:absolute;left:0;text-align:left;margin-left:32.95pt;margin-top:5.5pt;width:12.6pt;height:8.4pt;z-index:251659264"/>
        </w:pict>
      </w:r>
      <w:r w:rsidR="00A17502" w:rsidRPr="00A17502">
        <w:rPr>
          <w:rFonts w:ascii="Cambria" w:hAnsi="Cambria"/>
        </w:rPr>
        <w:fldChar w:fldCharType="begin"/>
      </w:r>
      <w:r w:rsidR="00A17502" w:rsidRPr="00661ACB">
        <w:rPr>
          <w:rFonts w:ascii="Cambria" w:hAnsi="Cambria"/>
          <w:lang w:val="en-US"/>
        </w:rPr>
        <w:instrText xml:space="preserve"> INCLUDEPICTURE "https://mail.google.com/mail/u/0/#inbox/FMfcgzGkZZwMbWwcnBCShBwPwjdkMmhP" \* MERGEFORMATINET </w:instrText>
      </w:r>
      <w:r w:rsidR="00A17502" w:rsidRPr="00A17502">
        <w:rPr>
          <w:rFonts w:ascii="Cambria" w:hAnsi="Cambria"/>
        </w:rPr>
        <w:fldChar w:fldCharType="separate"/>
      </w:r>
      <w:r>
        <w:rPr>
          <w:rFonts w:ascii="Cambria" w:hAnsi="Cambria"/>
        </w:rPr>
        <w:pict w14:anchorId="03F4C6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5.75pt;height:12.75pt"/>
        </w:pict>
      </w:r>
      <w:r w:rsidR="00A17502" w:rsidRPr="00A17502">
        <w:rPr>
          <w:rFonts w:ascii="Cambria" w:hAnsi="Cambria"/>
        </w:rPr>
        <w:fldChar w:fldCharType="end"/>
      </w:r>
      <w:r w:rsidR="00A17502" w:rsidRPr="00661ACB">
        <w:rPr>
          <w:rFonts w:ascii="Cambria" w:hAnsi="Cambria"/>
          <w:lang w:val="en-US"/>
        </w:rPr>
        <w:t xml:space="preserve">6.1.4 </w:t>
      </w:r>
      <w:proofErr w:type="spellStart"/>
      <w:r w:rsidR="00A17502" w:rsidRPr="00661ACB">
        <w:rPr>
          <w:rFonts w:ascii="Cambria" w:hAnsi="Cambria"/>
          <w:lang w:val="en-US"/>
        </w:rPr>
        <w:t>ppkt</w:t>
      </w:r>
      <w:proofErr w:type="spellEnd"/>
      <w:r w:rsidR="00A17502" w:rsidRPr="00661ACB">
        <w:rPr>
          <w:rFonts w:ascii="Cambria" w:hAnsi="Cambria"/>
          <w:lang w:val="en-US"/>
        </w:rPr>
        <w:t xml:space="preserve"> 1</w:t>
      </w:r>
      <w:r w:rsidR="00021B68" w:rsidRPr="00661ACB">
        <w:rPr>
          <w:rFonts w:ascii="Cambria" w:hAnsi="Cambria"/>
          <w:lang w:val="en-US"/>
        </w:rPr>
        <w:t>)</w:t>
      </w:r>
      <w:r w:rsidR="00A17502" w:rsidRPr="00661ACB">
        <w:rPr>
          <w:rFonts w:ascii="Cambria" w:hAnsi="Cambria"/>
          <w:lang w:val="en-US"/>
        </w:rPr>
        <w:t xml:space="preserve"> SWZ</w:t>
      </w:r>
      <w:r>
        <w:rPr>
          <w:rFonts w:ascii="Cambria" w:hAnsi="Cambria"/>
          <w:noProof/>
        </w:rPr>
        <w:pict w14:anchorId="57611341">
          <v:rect id="_x0000_s1054" style="position:absolute;left:0;text-align:left;margin-left:32.95pt;margin-top:5.5pt;width:12.6pt;height:8.4pt;z-index:251676672;mso-position-horizontal-relative:text;mso-position-vertical-relative:text"/>
        </w:pict>
      </w:r>
    </w:p>
    <w:p w14:paraId="18227D86" w14:textId="63E21B2B" w:rsidR="00A17502" w:rsidRPr="00021B68" w:rsidRDefault="00AE1A40" w:rsidP="00A17502">
      <w:pPr>
        <w:pStyle w:val="NormalnyWe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Cambria" w:hAnsi="Cambria"/>
          <w:lang w:val="en-US"/>
        </w:rPr>
      </w:pPr>
      <w:r>
        <w:rPr>
          <w:rFonts w:ascii="Cambria" w:hAnsi="Cambria"/>
          <w:noProof/>
        </w:rPr>
        <w:pict w14:anchorId="54F06479">
          <v:rect id="_x0000_s1029" style="position:absolute;left:0;text-align:left;margin-left:33.55pt;margin-top:5.4pt;width:12.6pt;height:8.4pt;z-index:251660288"/>
        </w:pict>
      </w:r>
      <w:r w:rsidR="00A17502" w:rsidRPr="00A17502">
        <w:rPr>
          <w:rFonts w:ascii="Cambria" w:hAnsi="Cambria"/>
        </w:rPr>
        <w:fldChar w:fldCharType="begin"/>
      </w:r>
      <w:r w:rsidR="00A17502" w:rsidRPr="00021B68">
        <w:rPr>
          <w:rFonts w:ascii="Cambria" w:hAnsi="Cambria"/>
          <w:lang w:val="en-US"/>
        </w:rPr>
        <w:instrText xml:space="preserve"> INCLUDEPICTURE "https://mail.google.com/mail/u/0/#inbox/FMfcgzGkZZwMbWwcnBCShBwPwjdkMmhP" \* MERGEFORMATINET </w:instrText>
      </w:r>
      <w:r w:rsidR="00A17502" w:rsidRPr="00A17502">
        <w:rPr>
          <w:rFonts w:ascii="Cambria" w:hAnsi="Cambria"/>
        </w:rPr>
        <w:fldChar w:fldCharType="separate"/>
      </w:r>
      <w:r>
        <w:rPr>
          <w:rFonts w:ascii="Cambria" w:hAnsi="Cambria"/>
        </w:rPr>
        <w:pict w14:anchorId="60623EE6">
          <v:shape id="_x0000_i1026" type="#_x0000_t75" alt="" style="width:15.75pt;height:12.75pt"/>
        </w:pict>
      </w:r>
      <w:r w:rsidR="00A17502" w:rsidRPr="00A17502">
        <w:rPr>
          <w:rFonts w:ascii="Cambria" w:hAnsi="Cambria"/>
        </w:rPr>
        <w:fldChar w:fldCharType="end"/>
      </w:r>
      <w:r w:rsidR="00A17502" w:rsidRPr="00021B68">
        <w:rPr>
          <w:rFonts w:ascii="Cambria" w:hAnsi="Cambria"/>
          <w:lang w:val="en-US"/>
        </w:rPr>
        <w:t xml:space="preserve">6.1.4 </w:t>
      </w:r>
      <w:proofErr w:type="spellStart"/>
      <w:r w:rsidR="00A17502" w:rsidRPr="00021B68">
        <w:rPr>
          <w:rFonts w:ascii="Cambria" w:hAnsi="Cambria"/>
          <w:lang w:val="en-US"/>
        </w:rPr>
        <w:t>ppkt</w:t>
      </w:r>
      <w:proofErr w:type="spellEnd"/>
      <w:r w:rsidR="00A17502" w:rsidRPr="00021B68">
        <w:rPr>
          <w:rFonts w:ascii="Cambria" w:hAnsi="Cambria"/>
          <w:lang w:val="en-US"/>
        </w:rPr>
        <w:t xml:space="preserve"> 2</w:t>
      </w:r>
      <w:r w:rsidR="00021B68" w:rsidRPr="00021B68">
        <w:rPr>
          <w:rFonts w:ascii="Cambria" w:hAnsi="Cambria"/>
          <w:lang w:val="en-US"/>
        </w:rPr>
        <w:t>) lit. a)</w:t>
      </w:r>
      <w:r w:rsidR="00A17502" w:rsidRPr="00021B68">
        <w:rPr>
          <w:rFonts w:ascii="Cambria" w:hAnsi="Cambria"/>
          <w:lang w:val="en-US"/>
        </w:rPr>
        <w:t xml:space="preserve"> SWZ</w:t>
      </w:r>
    </w:p>
    <w:p w14:paraId="32B7120F" w14:textId="0BF66306" w:rsidR="00021B68" w:rsidRPr="00021B68" w:rsidRDefault="00AE1A40" w:rsidP="00021B68">
      <w:pPr>
        <w:pStyle w:val="NormalnyWe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Cambria" w:hAnsi="Cambria"/>
          <w:lang w:val="en-US"/>
        </w:rPr>
      </w:pPr>
      <w:r>
        <w:rPr>
          <w:rFonts w:ascii="Cambria" w:hAnsi="Cambria"/>
          <w:noProof/>
        </w:rPr>
        <w:pict w14:anchorId="13C88FCC">
          <v:rect id="_x0000_s1036" style="position:absolute;left:0;text-align:left;margin-left:33.55pt;margin-top:5.4pt;width:12.6pt;height:8.4pt;z-index:251664384"/>
        </w:pict>
      </w:r>
      <w:r w:rsidR="00021B68" w:rsidRPr="00A17502">
        <w:rPr>
          <w:rFonts w:ascii="Cambria" w:hAnsi="Cambria"/>
        </w:rPr>
        <w:fldChar w:fldCharType="begin"/>
      </w:r>
      <w:r w:rsidR="00021B68" w:rsidRPr="00021B68">
        <w:rPr>
          <w:rFonts w:ascii="Cambria" w:hAnsi="Cambria"/>
          <w:lang w:val="en-US"/>
        </w:rPr>
        <w:instrText xml:space="preserve"> INCLUDEPICTURE "https://mail.google.com/mail/u/0/#inbox/FMfcgzGkZZwMbWwcnBCShBwPwjdkMmhP" \* MERGEFORMATINET </w:instrText>
      </w:r>
      <w:r w:rsidR="00021B68" w:rsidRPr="00A17502">
        <w:rPr>
          <w:rFonts w:ascii="Cambria" w:hAnsi="Cambria"/>
        </w:rPr>
        <w:fldChar w:fldCharType="separate"/>
      </w:r>
      <w:r>
        <w:rPr>
          <w:rFonts w:ascii="Cambria" w:hAnsi="Cambria"/>
        </w:rPr>
        <w:pict w14:anchorId="10414314">
          <v:shape id="_x0000_i1027" type="#_x0000_t75" alt="" style="width:15.75pt;height:12.75pt"/>
        </w:pict>
      </w:r>
      <w:r w:rsidR="00021B68" w:rsidRPr="00A17502">
        <w:rPr>
          <w:rFonts w:ascii="Cambria" w:hAnsi="Cambria"/>
        </w:rPr>
        <w:fldChar w:fldCharType="end"/>
      </w:r>
      <w:r w:rsidR="00021B68" w:rsidRPr="00021B68">
        <w:rPr>
          <w:rFonts w:ascii="Cambria" w:hAnsi="Cambria"/>
          <w:lang w:val="en-US"/>
        </w:rPr>
        <w:t xml:space="preserve">6.1.4 </w:t>
      </w:r>
      <w:proofErr w:type="spellStart"/>
      <w:r w:rsidR="00021B68" w:rsidRPr="00021B68">
        <w:rPr>
          <w:rFonts w:ascii="Cambria" w:hAnsi="Cambria"/>
          <w:lang w:val="en-US"/>
        </w:rPr>
        <w:t>ppkt</w:t>
      </w:r>
      <w:proofErr w:type="spellEnd"/>
      <w:r w:rsidR="00021B68" w:rsidRPr="00021B68">
        <w:rPr>
          <w:rFonts w:ascii="Cambria" w:hAnsi="Cambria"/>
          <w:lang w:val="en-US"/>
        </w:rPr>
        <w:t xml:space="preserve"> 2) lit. </w:t>
      </w:r>
      <w:r w:rsidR="00021B68">
        <w:rPr>
          <w:rFonts w:ascii="Cambria" w:hAnsi="Cambria"/>
          <w:lang w:val="en-US"/>
        </w:rPr>
        <w:t>b</w:t>
      </w:r>
      <w:r w:rsidR="00021B68" w:rsidRPr="00021B68">
        <w:rPr>
          <w:rFonts w:ascii="Cambria" w:hAnsi="Cambria"/>
          <w:lang w:val="en-US"/>
        </w:rPr>
        <w:t>) SWZ</w:t>
      </w:r>
    </w:p>
    <w:p w14:paraId="310DA2D2" w14:textId="1C968BDC" w:rsidR="00021B68" w:rsidRPr="00021B68" w:rsidRDefault="00AE1A40" w:rsidP="00021B68">
      <w:pPr>
        <w:pStyle w:val="NormalnyWe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Cambria" w:hAnsi="Cambria"/>
          <w:lang w:val="en-US"/>
        </w:rPr>
      </w:pPr>
      <w:r>
        <w:rPr>
          <w:rFonts w:ascii="Cambria" w:hAnsi="Cambria"/>
          <w:noProof/>
        </w:rPr>
        <w:pict w14:anchorId="343CA157">
          <v:rect id="_x0000_s1037" style="position:absolute;left:0;text-align:left;margin-left:33.55pt;margin-top:5.4pt;width:12.6pt;height:8.4pt;z-index:251666432"/>
        </w:pict>
      </w:r>
      <w:r w:rsidR="00021B68" w:rsidRPr="00A17502">
        <w:rPr>
          <w:rFonts w:ascii="Cambria" w:hAnsi="Cambria"/>
        </w:rPr>
        <w:fldChar w:fldCharType="begin"/>
      </w:r>
      <w:r w:rsidR="00021B68" w:rsidRPr="00021B68">
        <w:rPr>
          <w:rFonts w:ascii="Cambria" w:hAnsi="Cambria"/>
          <w:lang w:val="en-US"/>
        </w:rPr>
        <w:instrText xml:space="preserve"> INCLUDEPICTURE "https://mail.google.com/mail/u/0/#inbox/FMfcgzGkZZwMbWwcnBCShBwPwjdkMmhP" \* MERGEFORMATINET </w:instrText>
      </w:r>
      <w:r w:rsidR="00021B68" w:rsidRPr="00A17502">
        <w:rPr>
          <w:rFonts w:ascii="Cambria" w:hAnsi="Cambria"/>
        </w:rPr>
        <w:fldChar w:fldCharType="separate"/>
      </w:r>
      <w:r>
        <w:rPr>
          <w:rFonts w:ascii="Cambria" w:hAnsi="Cambria"/>
        </w:rPr>
        <w:pict w14:anchorId="150662EC">
          <v:shape id="_x0000_i1028" type="#_x0000_t75" alt="" style="width:15.75pt;height:12.75pt"/>
        </w:pict>
      </w:r>
      <w:r w:rsidR="00021B68" w:rsidRPr="00A17502">
        <w:rPr>
          <w:rFonts w:ascii="Cambria" w:hAnsi="Cambria"/>
        </w:rPr>
        <w:fldChar w:fldCharType="end"/>
      </w:r>
      <w:r w:rsidR="00021B68" w:rsidRPr="00021B68">
        <w:rPr>
          <w:rFonts w:ascii="Cambria" w:hAnsi="Cambria"/>
          <w:lang w:val="en-US"/>
        </w:rPr>
        <w:t xml:space="preserve">6.1.4 </w:t>
      </w:r>
      <w:proofErr w:type="spellStart"/>
      <w:r w:rsidR="00021B68" w:rsidRPr="00021B68">
        <w:rPr>
          <w:rFonts w:ascii="Cambria" w:hAnsi="Cambria"/>
          <w:lang w:val="en-US"/>
        </w:rPr>
        <w:t>ppkt</w:t>
      </w:r>
      <w:proofErr w:type="spellEnd"/>
      <w:r w:rsidR="00021B68" w:rsidRPr="00021B68">
        <w:rPr>
          <w:rFonts w:ascii="Cambria" w:hAnsi="Cambria"/>
          <w:lang w:val="en-US"/>
        </w:rPr>
        <w:t xml:space="preserve"> 2) lit. </w:t>
      </w:r>
      <w:r w:rsidR="00021B68">
        <w:rPr>
          <w:rFonts w:ascii="Cambria" w:hAnsi="Cambria"/>
          <w:lang w:val="en-US"/>
        </w:rPr>
        <w:t>c</w:t>
      </w:r>
      <w:r w:rsidR="00021B68" w:rsidRPr="00021B68">
        <w:rPr>
          <w:rFonts w:ascii="Cambria" w:hAnsi="Cambria"/>
          <w:lang w:val="en-US"/>
        </w:rPr>
        <w:t>) SWZ</w:t>
      </w:r>
    </w:p>
    <w:p w14:paraId="26FF223D" w14:textId="117F3358" w:rsidR="00021B68" w:rsidRPr="00021B68" w:rsidRDefault="00AE1A40" w:rsidP="00021B68">
      <w:pPr>
        <w:pStyle w:val="NormalnyWe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Cambria" w:hAnsi="Cambria"/>
          <w:lang w:val="en-US"/>
        </w:rPr>
      </w:pPr>
      <w:r>
        <w:rPr>
          <w:rFonts w:ascii="Cambria" w:hAnsi="Cambria"/>
          <w:noProof/>
        </w:rPr>
        <w:pict w14:anchorId="2D52AD05">
          <v:rect id="_x0000_s1038" style="position:absolute;left:0;text-align:left;margin-left:33.55pt;margin-top:5.4pt;width:12.6pt;height:8.4pt;z-index:251668480"/>
        </w:pict>
      </w:r>
      <w:r w:rsidR="00021B68" w:rsidRPr="00A17502">
        <w:rPr>
          <w:rFonts w:ascii="Cambria" w:hAnsi="Cambria"/>
        </w:rPr>
        <w:fldChar w:fldCharType="begin"/>
      </w:r>
      <w:r w:rsidR="00021B68" w:rsidRPr="00021B68">
        <w:rPr>
          <w:rFonts w:ascii="Cambria" w:hAnsi="Cambria"/>
          <w:lang w:val="en-US"/>
        </w:rPr>
        <w:instrText xml:space="preserve"> INCLUDEPICTURE "https://mail.google.com/mail/u/0/#inbox/FMfcgzGkZZwMbWwcnBCShBwPwjdkMmhP" \* MERGEFORMATINET </w:instrText>
      </w:r>
      <w:r w:rsidR="00021B68" w:rsidRPr="00A17502">
        <w:rPr>
          <w:rFonts w:ascii="Cambria" w:hAnsi="Cambria"/>
        </w:rPr>
        <w:fldChar w:fldCharType="separate"/>
      </w:r>
      <w:r>
        <w:rPr>
          <w:rFonts w:ascii="Cambria" w:hAnsi="Cambria"/>
        </w:rPr>
        <w:pict w14:anchorId="57C47667">
          <v:shape id="_x0000_i1029" type="#_x0000_t75" alt="" style="width:15.75pt;height:12.75pt"/>
        </w:pict>
      </w:r>
      <w:r w:rsidR="00021B68" w:rsidRPr="00A17502">
        <w:rPr>
          <w:rFonts w:ascii="Cambria" w:hAnsi="Cambria"/>
        </w:rPr>
        <w:fldChar w:fldCharType="end"/>
      </w:r>
      <w:r w:rsidR="00021B68" w:rsidRPr="00021B68">
        <w:rPr>
          <w:rFonts w:ascii="Cambria" w:hAnsi="Cambria"/>
          <w:lang w:val="en-US"/>
        </w:rPr>
        <w:t xml:space="preserve">6.1.4 </w:t>
      </w:r>
      <w:proofErr w:type="spellStart"/>
      <w:r w:rsidR="00021B68" w:rsidRPr="00021B68">
        <w:rPr>
          <w:rFonts w:ascii="Cambria" w:hAnsi="Cambria"/>
          <w:lang w:val="en-US"/>
        </w:rPr>
        <w:t>ppkt</w:t>
      </w:r>
      <w:proofErr w:type="spellEnd"/>
      <w:r w:rsidR="00021B68" w:rsidRPr="00021B68">
        <w:rPr>
          <w:rFonts w:ascii="Cambria" w:hAnsi="Cambria"/>
          <w:lang w:val="en-US"/>
        </w:rPr>
        <w:t xml:space="preserve"> 2) lit. </w:t>
      </w:r>
      <w:r w:rsidR="00021B68">
        <w:rPr>
          <w:rFonts w:ascii="Cambria" w:hAnsi="Cambria"/>
          <w:lang w:val="en-US"/>
        </w:rPr>
        <w:t>d</w:t>
      </w:r>
      <w:r w:rsidR="00021B68" w:rsidRPr="00021B68">
        <w:rPr>
          <w:rFonts w:ascii="Cambria" w:hAnsi="Cambria"/>
          <w:lang w:val="en-US"/>
        </w:rPr>
        <w:t>) SWZ</w:t>
      </w:r>
    </w:p>
    <w:p w14:paraId="2000817F" w14:textId="7D728484" w:rsidR="00E675C9" w:rsidRPr="00021B68" w:rsidRDefault="00E675C9" w:rsidP="00A17502">
      <w:pPr>
        <w:pStyle w:val="NormalnyWe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Cambria" w:hAnsi="Cambria"/>
          <w:lang w:val="en-US"/>
        </w:rPr>
      </w:pPr>
    </w:p>
    <w:p w14:paraId="7E3639B2" w14:textId="77777777" w:rsidR="00A17502" w:rsidRPr="00021B68" w:rsidRDefault="00A17502" w:rsidP="00A17502">
      <w:pPr>
        <w:pStyle w:val="NormalnyWeb"/>
        <w:shd w:val="clear" w:color="auto" w:fill="FFFFFF"/>
        <w:spacing w:before="0" w:beforeAutospacing="0" w:after="0" w:afterAutospacing="0" w:line="276" w:lineRule="auto"/>
        <w:ind w:left="5664" w:firstLine="708"/>
        <w:jc w:val="both"/>
        <w:rPr>
          <w:rFonts w:ascii="Cambria" w:hAnsi="Cambria"/>
          <w:lang w:val="en-US"/>
        </w:rPr>
      </w:pPr>
      <w:r w:rsidRPr="00021B68">
        <w:rPr>
          <w:rFonts w:ascii="Cambria" w:hAnsi="Cambria" w:cs="Calibri"/>
          <w:i/>
          <w:iCs/>
          <w:lang w:val="en-US"/>
        </w:rPr>
        <w:t> </w:t>
      </w:r>
    </w:p>
    <w:p w14:paraId="01504E77" w14:textId="03760C7F" w:rsidR="00A17502" w:rsidRPr="00A17502" w:rsidRDefault="00A17502" w:rsidP="00A17502">
      <w:pPr>
        <w:pStyle w:val="NormalnyWeb"/>
        <w:shd w:val="clear" w:color="auto" w:fill="D9D9D9"/>
        <w:spacing w:before="0" w:beforeAutospacing="0" w:after="0" w:afterAutospacing="0" w:line="276" w:lineRule="auto"/>
        <w:jc w:val="both"/>
        <w:rPr>
          <w:rFonts w:ascii="Cambria" w:hAnsi="Cambria"/>
        </w:rPr>
      </w:pPr>
      <w:r w:rsidRPr="00A17502">
        <w:rPr>
          <w:rFonts w:ascii="Cambria" w:hAnsi="Cambria"/>
          <w:b/>
          <w:bCs/>
        </w:rPr>
        <w:t>2.  Informacja w związku z poleganiem wykonawcy na zasobach innych podmiotów</w:t>
      </w:r>
      <w:bookmarkStart w:id="6" w:name="m_-1249271703235908049__ftnref1"/>
      <w:r>
        <w:rPr>
          <w:rStyle w:val="Odwoanieprzypisudolnego"/>
          <w:rFonts w:ascii="Cambria" w:hAnsi="Cambria"/>
          <w:b/>
          <w:bCs/>
        </w:rPr>
        <w:footnoteReference w:id="3"/>
      </w:r>
      <w:hyperlink r:id="rId9" w:anchor="m_-1249271703235908049__ftn1" w:history="1"/>
      <w:bookmarkEnd w:id="6"/>
      <w:r w:rsidRPr="00A17502">
        <w:rPr>
          <w:rFonts w:ascii="Cambria" w:hAnsi="Cambria"/>
        </w:rPr>
        <w:t>:</w:t>
      </w:r>
    </w:p>
    <w:p w14:paraId="00DED4D2" w14:textId="77777777" w:rsidR="00A17502" w:rsidRPr="00A17502" w:rsidRDefault="00A17502" w:rsidP="00A17502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Cambria" w:hAnsi="Cambria"/>
        </w:rPr>
      </w:pPr>
      <w:r w:rsidRPr="00A17502">
        <w:rPr>
          <w:rFonts w:ascii="Cambria" w:hAnsi="Cambria"/>
        </w:rPr>
        <w:t> </w:t>
      </w:r>
    </w:p>
    <w:p w14:paraId="7F97287F" w14:textId="64FB1A64" w:rsidR="00A17502" w:rsidRPr="00A17502" w:rsidRDefault="00A17502" w:rsidP="00A17502">
      <w:pPr>
        <w:pStyle w:val="NormalnyWeb"/>
        <w:shd w:val="clear" w:color="auto" w:fill="FFFFFF"/>
        <w:spacing w:before="0" w:beforeAutospacing="0" w:after="0" w:afterAutospacing="0" w:line="276" w:lineRule="auto"/>
        <w:ind w:left="284"/>
        <w:jc w:val="both"/>
        <w:rPr>
          <w:rFonts w:ascii="Cambria" w:hAnsi="Cambria"/>
        </w:rPr>
      </w:pPr>
      <w:r w:rsidRPr="00A17502">
        <w:rPr>
          <w:rFonts w:ascii="Cambria" w:hAnsi="Cambria"/>
        </w:rPr>
        <w:t>Oświadczam, że Wykonawca, w imieniu którego składane jest oświadczenie, w celu wykazania warunków udziału w postępowaniu polega na zasobach innych podmiotu/ów w zakresie warunku wskazanego w</w:t>
      </w:r>
      <w:r>
        <w:rPr>
          <w:rStyle w:val="Odwoanieprzypisudolnego"/>
          <w:rFonts w:ascii="Cambria" w:hAnsi="Cambria"/>
        </w:rPr>
        <w:footnoteReference w:id="4"/>
      </w:r>
      <w:r w:rsidRPr="00A17502">
        <w:rPr>
          <w:rFonts w:ascii="Cambria" w:hAnsi="Cambria"/>
        </w:rPr>
        <w:t>:</w:t>
      </w:r>
    </w:p>
    <w:p w14:paraId="64F97BEB" w14:textId="77777777" w:rsidR="00A17502" w:rsidRPr="00A17502" w:rsidRDefault="00A17502" w:rsidP="00A17502">
      <w:pPr>
        <w:pStyle w:val="NormalnyWeb"/>
        <w:shd w:val="clear" w:color="auto" w:fill="FFFFFF"/>
        <w:spacing w:before="0" w:beforeAutospacing="0" w:after="0" w:afterAutospacing="0" w:line="276" w:lineRule="auto"/>
        <w:ind w:left="284"/>
        <w:jc w:val="both"/>
        <w:rPr>
          <w:rFonts w:ascii="Cambria" w:hAnsi="Cambria"/>
        </w:rPr>
      </w:pPr>
      <w:r w:rsidRPr="00A17502">
        <w:rPr>
          <w:rFonts w:ascii="Cambria" w:hAnsi="Cambria"/>
        </w:rPr>
        <w:t> </w:t>
      </w:r>
    </w:p>
    <w:p w14:paraId="7A4DE142" w14:textId="4AFC3DEA" w:rsidR="00661ACB" w:rsidRDefault="00AE1A40" w:rsidP="00E41CA0">
      <w:pPr>
        <w:pStyle w:val="NormalnyWe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Cambria" w:hAnsi="Cambria"/>
          <w:lang w:val="en-US"/>
        </w:rPr>
      </w:pPr>
      <w:r>
        <w:rPr>
          <w:rFonts w:ascii="Cambria" w:hAnsi="Cambria"/>
          <w:noProof/>
        </w:rPr>
        <w:pict w14:anchorId="7F41EADB">
          <v:rect id="_x0000_s1055" style="position:absolute;left:0;text-align:left;margin-left:32.95pt;margin-top:5.5pt;width:12.6pt;height:8.4pt;z-index:251678720"/>
        </w:pict>
      </w:r>
      <w:r w:rsidR="00661ACB" w:rsidRPr="00A17502">
        <w:rPr>
          <w:rFonts w:ascii="Cambria" w:hAnsi="Cambria"/>
        </w:rPr>
        <w:fldChar w:fldCharType="begin"/>
      </w:r>
      <w:r w:rsidR="00661ACB" w:rsidRPr="00661ACB">
        <w:rPr>
          <w:rFonts w:ascii="Cambria" w:hAnsi="Cambria"/>
          <w:lang w:val="en-US"/>
        </w:rPr>
        <w:instrText xml:space="preserve"> INCLUDEPICTURE "https://mail.google.com/mail/u/0/#inbox/FMfcgzGkZZwMbWwcnBCShBwPwjdkMmhP" \* MERGEFORMATINET </w:instrText>
      </w:r>
      <w:r w:rsidR="00661ACB" w:rsidRPr="00A17502">
        <w:rPr>
          <w:rFonts w:ascii="Cambria" w:hAnsi="Cambria"/>
        </w:rPr>
        <w:fldChar w:fldCharType="separate"/>
      </w:r>
      <w:r>
        <w:rPr>
          <w:rFonts w:ascii="Cambria" w:hAnsi="Cambria"/>
        </w:rPr>
        <w:pict w14:anchorId="499CAABE">
          <v:shape id="_x0000_i1030" type="#_x0000_t75" alt="" style="width:15.75pt;height:12.75pt"/>
        </w:pict>
      </w:r>
      <w:r w:rsidR="00661ACB" w:rsidRPr="00A17502">
        <w:rPr>
          <w:rFonts w:ascii="Cambria" w:hAnsi="Cambria"/>
        </w:rPr>
        <w:fldChar w:fldCharType="end"/>
      </w:r>
      <w:r w:rsidR="00661ACB" w:rsidRPr="00661ACB">
        <w:rPr>
          <w:rFonts w:ascii="Cambria" w:hAnsi="Cambria"/>
          <w:lang w:val="en-US"/>
        </w:rPr>
        <w:t xml:space="preserve">6.1.4 </w:t>
      </w:r>
      <w:proofErr w:type="spellStart"/>
      <w:r w:rsidR="00661ACB" w:rsidRPr="00661ACB">
        <w:rPr>
          <w:rFonts w:ascii="Cambria" w:hAnsi="Cambria"/>
          <w:lang w:val="en-US"/>
        </w:rPr>
        <w:t>ppkt</w:t>
      </w:r>
      <w:proofErr w:type="spellEnd"/>
      <w:r w:rsidR="00661ACB" w:rsidRPr="00661ACB">
        <w:rPr>
          <w:rFonts w:ascii="Cambria" w:hAnsi="Cambria"/>
          <w:lang w:val="en-US"/>
        </w:rPr>
        <w:t xml:space="preserve"> 1) SWZ</w:t>
      </w:r>
      <w:r>
        <w:rPr>
          <w:rFonts w:ascii="Cambria" w:hAnsi="Cambria"/>
          <w:noProof/>
        </w:rPr>
        <w:pict w14:anchorId="1EDBDDBB">
          <v:rect id="_x0000_s1060" style="position:absolute;left:0;text-align:left;margin-left:32.95pt;margin-top:5.5pt;width:12.6pt;height:8.4pt;z-index:251683840;mso-position-horizontal-relative:text;mso-position-vertical-relative:text"/>
        </w:pict>
      </w:r>
    </w:p>
    <w:p w14:paraId="18C7A694" w14:textId="77777777" w:rsidR="00661ACB" w:rsidRPr="00021B68" w:rsidRDefault="00AE1A40" w:rsidP="00661ACB">
      <w:pPr>
        <w:pStyle w:val="NormalnyWe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Cambria" w:hAnsi="Cambria"/>
          <w:lang w:val="en-US"/>
        </w:rPr>
      </w:pPr>
      <w:r>
        <w:rPr>
          <w:rFonts w:ascii="Cambria" w:hAnsi="Cambria"/>
          <w:noProof/>
        </w:rPr>
        <w:pict w14:anchorId="73D6004F">
          <v:rect id="_x0000_s1056" style="position:absolute;left:0;text-align:left;margin-left:33.55pt;margin-top:5.4pt;width:12.6pt;height:8.4pt;z-index:251679744"/>
        </w:pict>
      </w:r>
      <w:r w:rsidR="00661ACB" w:rsidRPr="00A17502">
        <w:rPr>
          <w:rFonts w:ascii="Cambria" w:hAnsi="Cambria"/>
        </w:rPr>
        <w:fldChar w:fldCharType="begin"/>
      </w:r>
      <w:r w:rsidR="00661ACB" w:rsidRPr="00021B68">
        <w:rPr>
          <w:rFonts w:ascii="Cambria" w:hAnsi="Cambria"/>
          <w:lang w:val="en-US"/>
        </w:rPr>
        <w:instrText xml:space="preserve"> INCLUDEPICTURE "https://mail.google.com/mail/u/0/#inbox/FMfcgzGkZZwMbWwcnBCShBwPwjdkMmhP" \* MERGEFORMATINET </w:instrText>
      </w:r>
      <w:r w:rsidR="00661ACB" w:rsidRPr="00A17502">
        <w:rPr>
          <w:rFonts w:ascii="Cambria" w:hAnsi="Cambria"/>
        </w:rPr>
        <w:fldChar w:fldCharType="separate"/>
      </w:r>
      <w:r>
        <w:rPr>
          <w:rFonts w:ascii="Cambria" w:hAnsi="Cambria"/>
        </w:rPr>
        <w:pict w14:anchorId="64848F1D">
          <v:shape id="_x0000_i1031" type="#_x0000_t75" alt="" style="width:15.75pt;height:12.75pt"/>
        </w:pict>
      </w:r>
      <w:r w:rsidR="00661ACB" w:rsidRPr="00A17502">
        <w:rPr>
          <w:rFonts w:ascii="Cambria" w:hAnsi="Cambria"/>
        </w:rPr>
        <w:fldChar w:fldCharType="end"/>
      </w:r>
      <w:r w:rsidR="00661ACB" w:rsidRPr="00021B68">
        <w:rPr>
          <w:rFonts w:ascii="Cambria" w:hAnsi="Cambria"/>
          <w:lang w:val="en-US"/>
        </w:rPr>
        <w:t xml:space="preserve">6.1.4 </w:t>
      </w:r>
      <w:proofErr w:type="spellStart"/>
      <w:r w:rsidR="00661ACB" w:rsidRPr="00021B68">
        <w:rPr>
          <w:rFonts w:ascii="Cambria" w:hAnsi="Cambria"/>
          <w:lang w:val="en-US"/>
        </w:rPr>
        <w:t>ppkt</w:t>
      </w:r>
      <w:proofErr w:type="spellEnd"/>
      <w:r w:rsidR="00661ACB" w:rsidRPr="00021B68">
        <w:rPr>
          <w:rFonts w:ascii="Cambria" w:hAnsi="Cambria"/>
          <w:lang w:val="en-US"/>
        </w:rPr>
        <w:t xml:space="preserve"> 2) lit. a) SWZ</w:t>
      </w:r>
    </w:p>
    <w:p w14:paraId="3E4E2A26" w14:textId="77777777" w:rsidR="00661ACB" w:rsidRPr="00021B68" w:rsidRDefault="00AE1A40" w:rsidP="00661ACB">
      <w:pPr>
        <w:pStyle w:val="NormalnyWe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Cambria" w:hAnsi="Cambria"/>
          <w:lang w:val="en-US"/>
        </w:rPr>
      </w:pPr>
      <w:r>
        <w:rPr>
          <w:rFonts w:ascii="Cambria" w:hAnsi="Cambria"/>
          <w:noProof/>
        </w:rPr>
        <w:pict w14:anchorId="73D6CB6F">
          <v:rect id="_x0000_s1057" style="position:absolute;left:0;text-align:left;margin-left:33.55pt;margin-top:5.4pt;width:12.6pt;height:8.4pt;z-index:251680768"/>
        </w:pict>
      </w:r>
      <w:r w:rsidR="00661ACB" w:rsidRPr="00A17502">
        <w:rPr>
          <w:rFonts w:ascii="Cambria" w:hAnsi="Cambria"/>
        </w:rPr>
        <w:fldChar w:fldCharType="begin"/>
      </w:r>
      <w:r w:rsidR="00661ACB" w:rsidRPr="00021B68">
        <w:rPr>
          <w:rFonts w:ascii="Cambria" w:hAnsi="Cambria"/>
          <w:lang w:val="en-US"/>
        </w:rPr>
        <w:instrText xml:space="preserve"> INCLUDEPICTURE "https://mail.google.com/mail/u/0/#inbox/FMfcgzGkZZwMbWwcnBCShBwPwjdkMmhP" \* MERGEFORMATINET </w:instrText>
      </w:r>
      <w:r w:rsidR="00661ACB" w:rsidRPr="00A17502">
        <w:rPr>
          <w:rFonts w:ascii="Cambria" w:hAnsi="Cambria"/>
        </w:rPr>
        <w:fldChar w:fldCharType="separate"/>
      </w:r>
      <w:r>
        <w:rPr>
          <w:rFonts w:ascii="Cambria" w:hAnsi="Cambria"/>
        </w:rPr>
        <w:pict w14:anchorId="4C733A5B">
          <v:shape id="_x0000_i1032" type="#_x0000_t75" alt="" style="width:15.75pt;height:12.75pt"/>
        </w:pict>
      </w:r>
      <w:r w:rsidR="00661ACB" w:rsidRPr="00A17502">
        <w:rPr>
          <w:rFonts w:ascii="Cambria" w:hAnsi="Cambria"/>
        </w:rPr>
        <w:fldChar w:fldCharType="end"/>
      </w:r>
      <w:r w:rsidR="00661ACB" w:rsidRPr="00021B68">
        <w:rPr>
          <w:rFonts w:ascii="Cambria" w:hAnsi="Cambria"/>
          <w:lang w:val="en-US"/>
        </w:rPr>
        <w:t xml:space="preserve">6.1.4 </w:t>
      </w:r>
      <w:proofErr w:type="spellStart"/>
      <w:r w:rsidR="00661ACB" w:rsidRPr="00021B68">
        <w:rPr>
          <w:rFonts w:ascii="Cambria" w:hAnsi="Cambria"/>
          <w:lang w:val="en-US"/>
        </w:rPr>
        <w:t>ppkt</w:t>
      </w:r>
      <w:proofErr w:type="spellEnd"/>
      <w:r w:rsidR="00661ACB" w:rsidRPr="00021B68">
        <w:rPr>
          <w:rFonts w:ascii="Cambria" w:hAnsi="Cambria"/>
          <w:lang w:val="en-US"/>
        </w:rPr>
        <w:t xml:space="preserve"> 2) lit. </w:t>
      </w:r>
      <w:r w:rsidR="00661ACB">
        <w:rPr>
          <w:rFonts w:ascii="Cambria" w:hAnsi="Cambria"/>
          <w:lang w:val="en-US"/>
        </w:rPr>
        <w:t>b</w:t>
      </w:r>
      <w:r w:rsidR="00661ACB" w:rsidRPr="00021B68">
        <w:rPr>
          <w:rFonts w:ascii="Cambria" w:hAnsi="Cambria"/>
          <w:lang w:val="en-US"/>
        </w:rPr>
        <w:t>) SWZ</w:t>
      </w:r>
    </w:p>
    <w:p w14:paraId="57B3B7FD" w14:textId="77777777" w:rsidR="00661ACB" w:rsidRPr="00021B68" w:rsidRDefault="00AE1A40" w:rsidP="00661ACB">
      <w:pPr>
        <w:pStyle w:val="NormalnyWe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Cambria" w:hAnsi="Cambria"/>
          <w:lang w:val="en-US"/>
        </w:rPr>
      </w:pPr>
      <w:r>
        <w:rPr>
          <w:rFonts w:ascii="Cambria" w:hAnsi="Cambria"/>
          <w:noProof/>
        </w:rPr>
        <w:pict w14:anchorId="12476188">
          <v:rect id="_x0000_s1058" style="position:absolute;left:0;text-align:left;margin-left:33.55pt;margin-top:5.4pt;width:12.6pt;height:8.4pt;z-index:251681792"/>
        </w:pict>
      </w:r>
      <w:r w:rsidR="00661ACB" w:rsidRPr="00A17502">
        <w:rPr>
          <w:rFonts w:ascii="Cambria" w:hAnsi="Cambria"/>
        </w:rPr>
        <w:fldChar w:fldCharType="begin"/>
      </w:r>
      <w:r w:rsidR="00661ACB" w:rsidRPr="00021B68">
        <w:rPr>
          <w:rFonts w:ascii="Cambria" w:hAnsi="Cambria"/>
          <w:lang w:val="en-US"/>
        </w:rPr>
        <w:instrText xml:space="preserve"> INCLUDEPICTURE "https://mail.google.com/mail/u/0/#inbox/FMfcgzGkZZwMbWwcnBCShBwPwjdkMmhP" \* MERGEFORMATINET </w:instrText>
      </w:r>
      <w:r w:rsidR="00661ACB" w:rsidRPr="00A17502">
        <w:rPr>
          <w:rFonts w:ascii="Cambria" w:hAnsi="Cambria"/>
        </w:rPr>
        <w:fldChar w:fldCharType="separate"/>
      </w:r>
      <w:r>
        <w:rPr>
          <w:rFonts w:ascii="Cambria" w:hAnsi="Cambria"/>
        </w:rPr>
        <w:pict w14:anchorId="7B928155">
          <v:shape id="_x0000_i1033" type="#_x0000_t75" alt="" style="width:15.75pt;height:12.75pt"/>
        </w:pict>
      </w:r>
      <w:r w:rsidR="00661ACB" w:rsidRPr="00A17502">
        <w:rPr>
          <w:rFonts w:ascii="Cambria" w:hAnsi="Cambria"/>
        </w:rPr>
        <w:fldChar w:fldCharType="end"/>
      </w:r>
      <w:r w:rsidR="00661ACB" w:rsidRPr="00021B68">
        <w:rPr>
          <w:rFonts w:ascii="Cambria" w:hAnsi="Cambria"/>
          <w:lang w:val="en-US"/>
        </w:rPr>
        <w:t xml:space="preserve">6.1.4 </w:t>
      </w:r>
      <w:proofErr w:type="spellStart"/>
      <w:r w:rsidR="00661ACB" w:rsidRPr="00021B68">
        <w:rPr>
          <w:rFonts w:ascii="Cambria" w:hAnsi="Cambria"/>
          <w:lang w:val="en-US"/>
        </w:rPr>
        <w:t>ppkt</w:t>
      </w:r>
      <w:proofErr w:type="spellEnd"/>
      <w:r w:rsidR="00661ACB" w:rsidRPr="00021B68">
        <w:rPr>
          <w:rFonts w:ascii="Cambria" w:hAnsi="Cambria"/>
          <w:lang w:val="en-US"/>
        </w:rPr>
        <w:t xml:space="preserve"> 2) lit. </w:t>
      </w:r>
      <w:r w:rsidR="00661ACB">
        <w:rPr>
          <w:rFonts w:ascii="Cambria" w:hAnsi="Cambria"/>
          <w:lang w:val="en-US"/>
        </w:rPr>
        <w:t>c</w:t>
      </w:r>
      <w:r w:rsidR="00661ACB" w:rsidRPr="00021B68">
        <w:rPr>
          <w:rFonts w:ascii="Cambria" w:hAnsi="Cambria"/>
          <w:lang w:val="en-US"/>
        </w:rPr>
        <w:t>) SWZ</w:t>
      </w:r>
    </w:p>
    <w:p w14:paraId="24A649FE" w14:textId="77777777" w:rsidR="00661ACB" w:rsidRPr="00021B68" w:rsidRDefault="00AE1A40" w:rsidP="00661ACB">
      <w:pPr>
        <w:pStyle w:val="NormalnyWe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Cambria" w:hAnsi="Cambria"/>
          <w:lang w:val="en-US"/>
        </w:rPr>
      </w:pPr>
      <w:r>
        <w:rPr>
          <w:rFonts w:ascii="Cambria" w:hAnsi="Cambria"/>
          <w:noProof/>
        </w:rPr>
        <w:pict w14:anchorId="577549CA">
          <v:rect id="_x0000_s1059" style="position:absolute;left:0;text-align:left;margin-left:33.55pt;margin-top:5.4pt;width:12.6pt;height:8.4pt;z-index:251682816"/>
        </w:pict>
      </w:r>
      <w:r w:rsidR="00661ACB" w:rsidRPr="00A17502">
        <w:rPr>
          <w:rFonts w:ascii="Cambria" w:hAnsi="Cambria"/>
        </w:rPr>
        <w:fldChar w:fldCharType="begin"/>
      </w:r>
      <w:r w:rsidR="00661ACB" w:rsidRPr="00021B68">
        <w:rPr>
          <w:rFonts w:ascii="Cambria" w:hAnsi="Cambria"/>
          <w:lang w:val="en-US"/>
        </w:rPr>
        <w:instrText xml:space="preserve"> INCLUDEPICTURE "https://mail.google.com/mail/u/0/#inbox/FMfcgzGkZZwMbWwcnBCShBwPwjdkMmhP" \* MERGEFORMATINET </w:instrText>
      </w:r>
      <w:r w:rsidR="00661ACB" w:rsidRPr="00A17502">
        <w:rPr>
          <w:rFonts w:ascii="Cambria" w:hAnsi="Cambria"/>
        </w:rPr>
        <w:fldChar w:fldCharType="separate"/>
      </w:r>
      <w:r>
        <w:rPr>
          <w:rFonts w:ascii="Cambria" w:hAnsi="Cambria"/>
        </w:rPr>
        <w:pict w14:anchorId="3E7896A3">
          <v:shape id="_x0000_i1034" type="#_x0000_t75" alt="" style="width:15.75pt;height:12.75pt"/>
        </w:pict>
      </w:r>
      <w:r w:rsidR="00661ACB" w:rsidRPr="00A17502">
        <w:rPr>
          <w:rFonts w:ascii="Cambria" w:hAnsi="Cambria"/>
        </w:rPr>
        <w:fldChar w:fldCharType="end"/>
      </w:r>
      <w:r w:rsidR="00661ACB" w:rsidRPr="00021B68">
        <w:rPr>
          <w:rFonts w:ascii="Cambria" w:hAnsi="Cambria"/>
          <w:lang w:val="en-US"/>
        </w:rPr>
        <w:t xml:space="preserve">6.1.4 </w:t>
      </w:r>
      <w:proofErr w:type="spellStart"/>
      <w:r w:rsidR="00661ACB" w:rsidRPr="00021B68">
        <w:rPr>
          <w:rFonts w:ascii="Cambria" w:hAnsi="Cambria"/>
          <w:lang w:val="en-US"/>
        </w:rPr>
        <w:t>ppkt</w:t>
      </w:r>
      <w:proofErr w:type="spellEnd"/>
      <w:r w:rsidR="00661ACB" w:rsidRPr="00021B68">
        <w:rPr>
          <w:rFonts w:ascii="Cambria" w:hAnsi="Cambria"/>
          <w:lang w:val="en-US"/>
        </w:rPr>
        <w:t xml:space="preserve"> 2) lit. </w:t>
      </w:r>
      <w:r w:rsidR="00661ACB">
        <w:rPr>
          <w:rFonts w:ascii="Cambria" w:hAnsi="Cambria"/>
          <w:lang w:val="en-US"/>
        </w:rPr>
        <w:t>d</w:t>
      </w:r>
      <w:r w:rsidR="00661ACB" w:rsidRPr="00021B68">
        <w:rPr>
          <w:rFonts w:ascii="Cambria" w:hAnsi="Cambria"/>
          <w:lang w:val="en-US"/>
        </w:rPr>
        <w:t>) SWZ</w:t>
      </w:r>
    </w:p>
    <w:p w14:paraId="097CDE90" w14:textId="77777777" w:rsidR="00A17502" w:rsidRPr="00AF325B" w:rsidRDefault="00A17502" w:rsidP="00E675C9">
      <w:pPr>
        <w:pStyle w:val="NormalnyWe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Cambria" w:hAnsi="Cambria"/>
          <w:lang w:val="en-US"/>
        </w:rPr>
      </w:pPr>
      <w:r w:rsidRPr="00AF325B">
        <w:rPr>
          <w:rFonts w:ascii="Cambria" w:hAnsi="Cambria"/>
          <w:lang w:val="en-US"/>
        </w:rPr>
        <w:lastRenderedPageBreak/>
        <w:t> </w:t>
      </w:r>
    </w:p>
    <w:p w14:paraId="1672E087" w14:textId="77777777" w:rsidR="00A17502" w:rsidRPr="00AF325B" w:rsidRDefault="00A17502" w:rsidP="00A17502">
      <w:pPr>
        <w:pStyle w:val="NormalnyWeb"/>
        <w:shd w:val="clear" w:color="auto" w:fill="FFFFFF"/>
        <w:spacing w:before="0" w:beforeAutospacing="0" w:after="0" w:afterAutospacing="0" w:line="276" w:lineRule="auto"/>
        <w:ind w:left="284"/>
        <w:jc w:val="both"/>
        <w:rPr>
          <w:rFonts w:ascii="Cambria" w:hAnsi="Cambria"/>
          <w:lang w:val="en-US"/>
        </w:rPr>
      </w:pPr>
      <w:r w:rsidRPr="00AF325B">
        <w:rPr>
          <w:rFonts w:ascii="Cambria" w:hAnsi="Cambria"/>
          <w:lang w:val="en-US"/>
        </w:rPr>
        <w:t> </w:t>
      </w:r>
    </w:p>
    <w:p w14:paraId="501C66F2" w14:textId="77777777" w:rsidR="00A17502" w:rsidRPr="00A17502" w:rsidRDefault="00A17502" w:rsidP="00A17502">
      <w:pPr>
        <w:pStyle w:val="NormalnyWeb"/>
        <w:shd w:val="clear" w:color="auto" w:fill="FFFFFF"/>
        <w:spacing w:before="0" w:beforeAutospacing="0" w:after="0" w:afterAutospacing="0" w:line="276" w:lineRule="auto"/>
        <w:ind w:left="284"/>
        <w:jc w:val="both"/>
        <w:rPr>
          <w:rFonts w:ascii="Cambria" w:hAnsi="Cambria"/>
        </w:rPr>
      </w:pPr>
      <w:r w:rsidRPr="00A17502">
        <w:rPr>
          <w:rFonts w:ascii="Cambria" w:hAnsi="Cambria"/>
        </w:rPr>
        <w:t>Dane podmiotu, na zasobach którego polega Wykonawca:</w:t>
      </w:r>
    </w:p>
    <w:p w14:paraId="6CA62BD3" w14:textId="77777777" w:rsidR="00A17502" w:rsidRPr="00A17502" w:rsidRDefault="00A17502" w:rsidP="00A17502">
      <w:pPr>
        <w:pStyle w:val="NormalnyWeb"/>
        <w:shd w:val="clear" w:color="auto" w:fill="FFFFFF"/>
        <w:spacing w:before="0" w:beforeAutospacing="0" w:after="0" w:afterAutospacing="0" w:line="276" w:lineRule="auto"/>
        <w:ind w:left="284"/>
        <w:jc w:val="both"/>
        <w:rPr>
          <w:rFonts w:ascii="Cambria" w:hAnsi="Cambria"/>
        </w:rPr>
      </w:pPr>
      <w:r w:rsidRPr="00A17502">
        <w:rPr>
          <w:rFonts w:ascii="Cambria" w:hAnsi="Cambria"/>
        </w:rPr>
        <w:t>…………………………………………………………………………………………………………………………..….</w:t>
      </w:r>
    </w:p>
    <w:p w14:paraId="3DEC3CA8" w14:textId="77777777" w:rsidR="00A17502" w:rsidRPr="00A17502" w:rsidRDefault="00A17502" w:rsidP="00A17502">
      <w:pPr>
        <w:pStyle w:val="NormalnyWeb"/>
        <w:shd w:val="clear" w:color="auto" w:fill="FFFFFF"/>
        <w:spacing w:before="0" w:beforeAutospacing="0" w:after="0" w:afterAutospacing="0" w:line="276" w:lineRule="auto"/>
        <w:ind w:left="284"/>
        <w:jc w:val="both"/>
        <w:rPr>
          <w:rFonts w:ascii="Cambria" w:hAnsi="Cambria"/>
        </w:rPr>
      </w:pPr>
      <w:r w:rsidRPr="00A17502">
        <w:rPr>
          <w:rFonts w:ascii="Cambria" w:hAnsi="Cambria"/>
        </w:rPr>
        <w:t>…………………………………………………………………………………………………………………………..….</w:t>
      </w:r>
    </w:p>
    <w:p w14:paraId="7C8A40F1" w14:textId="0A959222" w:rsidR="00606429" w:rsidRPr="00A17502" w:rsidRDefault="00A17502" w:rsidP="00A17502">
      <w:pPr>
        <w:shd w:val="clear" w:color="auto" w:fill="FFFFFF"/>
        <w:spacing w:line="276" w:lineRule="auto"/>
        <w:rPr>
          <w:rFonts w:ascii="Cambria" w:hAnsi="Cambria"/>
        </w:rPr>
      </w:pPr>
      <w:r w:rsidRPr="00A17502">
        <w:rPr>
          <w:rFonts w:ascii="Cambria" w:hAnsi="Cambria" w:cs="Arial"/>
        </w:rPr>
        <w:br w:type="textWrapping" w:clear="all"/>
      </w:r>
    </w:p>
    <w:p w14:paraId="5EEA5AFB" w14:textId="77777777" w:rsidR="00606429" w:rsidRPr="00A17502" w:rsidRDefault="00606429" w:rsidP="00A17502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A17502">
        <w:rPr>
          <w:rFonts w:ascii="Cambria" w:hAnsi="Cambria"/>
          <w:b/>
        </w:rPr>
        <w:t>3. Oświadczenie dotyczące podanych informacji:</w:t>
      </w:r>
    </w:p>
    <w:p w14:paraId="5FB12BB8" w14:textId="77777777" w:rsidR="00606429" w:rsidRPr="00A17502" w:rsidRDefault="00606429" w:rsidP="00A17502">
      <w:pPr>
        <w:spacing w:line="276" w:lineRule="auto"/>
        <w:jc w:val="both"/>
        <w:rPr>
          <w:rFonts w:ascii="Cambria" w:hAnsi="Cambria"/>
        </w:rPr>
      </w:pPr>
    </w:p>
    <w:p w14:paraId="2AE71833" w14:textId="77777777" w:rsidR="00606429" w:rsidRPr="00A17502" w:rsidRDefault="00606429" w:rsidP="00A17502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bCs/>
        </w:rPr>
      </w:pPr>
      <w:r w:rsidRPr="00A17502">
        <w:rPr>
          <w:rFonts w:ascii="Cambria" w:hAnsi="Cambria"/>
        </w:rPr>
        <w:t>Oświadczam, że wszystkie informacje podane w powyższych oświadczeniach są aktualne i zgodne z prawdą.</w:t>
      </w:r>
    </w:p>
    <w:p w14:paraId="7E9814A5" w14:textId="77777777" w:rsidR="00606429" w:rsidRPr="00A17502" w:rsidRDefault="00606429" w:rsidP="00A17502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2B5D0005" w14:textId="77777777" w:rsidR="00606429" w:rsidRPr="00A17502" w:rsidRDefault="00606429" w:rsidP="00A17502">
      <w:pPr>
        <w:spacing w:line="276" w:lineRule="auto"/>
        <w:jc w:val="both"/>
        <w:rPr>
          <w:rFonts w:ascii="Cambria" w:hAnsi="Cambria"/>
        </w:rPr>
      </w:pPr>
    </w:p>
    <w:p w14:paraId="7097F76B" w14:textId="1FACD801" w:rsidR="00AD1300" w:rsidRPr="00A17502" w:rsidRDefault="00AE1A40" w:rsidP="00A17502">
      <w:pPr>
        <w:spacing w:line="276" w:lineRule="auto"/>
        <w:jc w:val="both"/>
        <w:rPr>
          <w:rFonts w:ascii="Cambria" w:hAnsi="Cambria"/>
        </w:rPr>
      </w:pPr>
    </w:p>
    <w:sectPr w:rsidR="00AD1300" w:rsidRPr="00A17502" w:rsidSect="00BA7A64">
      <w:headerReference w:type="default" r:id="rId10"/>
      <w:footerReference w:type="default" r:id="rId11"/>
      <w:pgSz w:w="11900" w:h="16840"/>
      <w:pgMar w:top="851" w:right="1417" w:bottom="1417" w:left="1417" w:header="426" w:footer="905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61B0F3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9645DB" w16cex:dateUtc="2022-01-22T07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61B0F3C" w16cid:durableId="259645D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50B13A" w14:textId="77777777" w:rsidR="00AE1A40" w:rsidRDefault="00AE1A40" w:rsidP="00AF0EDA">
      <w:r>
        <w:separator/>
      </w:r>
    </w:p>
  </w:endnote>
  <w:endnote w:type="continuationSeparator" w:id="0">
    <w:p w14:paraId="34989912" w14:textId="77777777" w:rsidR="00AE1A40" w:rsidRDefault="00AE1A40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11FFC1" w14:textId="130ACDC2" w:rsidR="00E35647" w:rsidRPr="00283EDB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283EDB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F42B16" w:rsidRPr="00283EDB">
      <w:rPr>
        <w:rFonts w:ascii="Cambria" w:hAnsi="Cambria"/>
        <w:sz w:val="20"/>
        <w:szCs w:val="20"/>
        <w:bdr w:val="single" w:sz="4" w:space="0" w:color="auto"/>
      </w:rPr>
      <w:t xml:space="preserve">5 </w:t>
    </w:r>
    <w:r w:rsidR="005F2346" w:rsidRPr="00283EDB">
      <w:rPr>
        <w:rFonts w:ascii="Cambria" w:hAnsi="Cambria"/>
        <w:sz w:val="20"/>
        <w:szCs w:val="20"/>
        <w:bdr w:val="single" w:sz="4" w:space="0" w:color="auto"/>
      </w:rPr>
      <w:t>do S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283EDB">
      <w:rPr>
        <w:rFonts w:ascii="Cambria" w:hAnsi="Cambria"/>
        <w:sz w:val="20"/>
        <w:szCs w:val="20"/>
        <w:bdr w:val="single" w:sz="4" w:space="0" w:color="auto"/>
      </w:rPr>
      <w:t>oświadczenia</w:t>
    </w:r>
    <w:r w:rsidR="00F42B16" w:rsidRPr="00283EDB">
      <w:rPr>
        <w:rFonts w:ascii="Cambria" w:hAnsi="Cambria"/>
        <w:sz w:val="20"/>
        <w:szCs w:val="20"/>
        <w:bdr w:val="single" w:sz="4" w:space="0" w:color="auto"/>
      </w:rPr>
      <w:t xml:space="preserve"> </w:t>
    </w:r>
    <w:r w:rsidR="00B25E74" w:rsidRPr="00283EDB">
      <w:rPr>
        <w:rFonts w:ascii="Cambria" w:hAnsi="Cambria"/>
        <w:sz w:val="20"/>
        <w:szCs w:val="20"/>
        <w:bdr w:val="single" w:sz="4" w:space="0" w:color="auto"/>
      </w:rPr>
      <w:t>o spełnianiu warunków udziału w postępowaniu</w:t>
    </w:r>
    <w:r w:rsidRPr="00283EDB">
      <w:rPr>
        <w:rFonts w:ascii="Cambria" w:hAnsi="Cambria"/>
        <w:sz w:val="20"/>
        <w:szCs w:val="20"/>
        <w:bdr w:val="single" w:sz="4" w:space="0" w:color="auto"/>
      </w:rPr>
      <w:tab/>
    </w:r>
    <w:r w:rsidR="00B25E74" w:rsidRPr="00283EDB">
      <w:rPr>
        <w:rFonts w:ascii="Cambria" w:hAnsi="Cambria"/>
        <w:sz w:val="20"/>
        <w:szCs w:val="20"/>
        <w:bdr w:val="single" w:sz="4" w:space="0" w:color="auto"/>
      </w:rPr>
      <w:t xml:space="preserve">   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Strona </w:t>
    </w:r>
    <w:r w:rsidR="00FF530F" w:rsidRPr="00283EDB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FF530F" w:rsidRPr="00283EDB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EA14CA" w14:textId="77777777" w:rsidR="00AE1A40" w:rsidRDefault="00AE1A40" w:rsidP="00AF0EDA">
      <w:r>
        <w:separator/>
      </w:r>
    </w:p>
  </w:footnote>
  <w:footnote w:type="continuationSeparator" w:id="0">
    <w:p w14:paraId="261B9395" w14:textId="77777777" w:rsidR="00AE1A40" w:rsidRDefault="00AE1A40" w:rsidP="00AF0EDA">
      <w:r>
        <w:continuationSeparator/>
      </w:r>
    </w:p>
  </w:footnote>
  <w:footnote w:id="1">
    <w:p w14:paraId="5109837E" w14:textId="77777777" w:rsidR="00606429" w:rsidRDefault="00606429" w:rsidP="00606429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  <w:footnote w:id="2">
    <w:p w14:paraId="26C97221" w14:textId="31297DE8" w:rsidR="00A17502" w:rsidRDefault="00A17502">
      <w:pPr>
        <w:pStyle w:val="Tekstprzypisudolnego"/>
      </w:pPr>
      <w:r>
        <w:rPr>
          <w:rStyle w:val="Odwoanieprzypisudolnego"/>
        </w:rPr>
        <w:footnoteRef/>
      </w:r>
      <w:r>
        <w:t xml:space="preserve"> Proszę zaznaczyć właściwe pole</w:t>
      </w:r>
    </w:p>
  </w:footnote>
  <w:footnote w:id="3">
    <w:p w14:paraId="617658C3" w14:textId="0CA6098E" w:rsidR="00A17502" w:rsidRPr="00A17502" w:rsidRDefault="00A17502">
      <w:pPr>
        <w:pStyle w:val="Tekstprzypisudolnego"/>
      </w:pPr>
      <w:r w:rsidRPr="00A17502">
        <w:rPr>
          <w:rStyle w:val="Odwoanieprzypisudolnego"/>
        </w:rPr>
        <w:footnoteRef/>
      </w:r>
      <w:r w:rsidRPr="00A17502">
        <w:t xml:space="preserve"> </w:t>
      </w:r>
      <w:r w:rsidRPr="00A17502">
        <w:rPr>
          <w:rFonts w:ascii="Cambria" w:hAnsi="Cambria"/>
        </w:rPr>
        <w:t>Wypełnia Wykonawca - tylko jeżeli polega na zasobach innych podmiotów na podstawie art. 118 ustawy Prawo zamówień publicznych. Rubryki nie wypełnia podmiot udostępniający zasoby</w:t>
      </w:r>
    </w:p>
  </w:footnote>
  <w:footnote w:id="4">
    <w:p w14:paraId="1030568E" w14:textId="77777777" w:rsidR="00A17502" w:rsidRDefault="00A17502" w:rsidP="00A17502">
      <w:pPr>
        <w:pStyle w:val="Tekstprzypisudolnego"/>
      </w:pPr>
      <w:r>
        <w:rPr>
          <w:rStyle w:val="Odwoanieprzypisudolnego"/>
        </w:rPr>
        <w:footnoteRef/>
      </w:r>
      <w:r>
        <w:t xml:space="preserve"> Proszę zaznaczyć właściwe pole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37D9E4" w14:textId="77777777" w:rsidR="00021B68" w:rsidRDefault="00021B68" w:rsidP="00021B68">
    <w:pPr>
      <w:jc w:val="center"/>
      <w:rPr>
        <w:sz w:val="18"/>
        <w:szCs w:val="18"/>
      </w:rPr>
    </w:pPr>
  </w:p>
  <w:p w14:paraId="7DAEF4F0" w14:textId="77777777" w:rsidR="00021B68" w:rsidRDefault="00021B68" w:rsidP="00021B68">
    <w:pPr>
      <w:jc w:val="center"/>
      <w:rPr>
        <w:sz w:val="18"/>
        <w:szCs w:val="18"/>
      </w:rPr>
    </w:pPr>
  </w:p>
  <w:p w14:paraId="3BF797B8" w14:textId="77777777" w:rsidR="00021B68" w:rsidRDefault="00021B68" w:rsidP="00021B68">
    <w:pPr>
      <w:jc w:val="center"/>
      <w:rPr>
        <w:rFonts w:ascii="Cambria" w:hAnsi="Cambria" w:cs="Calibri-Bold"/>
        <w:sz w:val="18"/>
        <w:szCs w:val="18"/>
      </w:rPr>
    </w:pPr>
    <w:bookmarkStart w:id="7" w:name="_Hlk93733036"/>
    <w:r>
      <w:rPr>
        <w:noProof/>
        <w:lang w:eastAsia="pl-PL"/>
      </w:rPr>
      <w:drawing>
        <wp:anchor distT="0" distB="0" distL="114300" distR="114300" simplePos="0" relativeHeight="251659264" behindDoc="1" locked="0" layoutInCell="0" allowOverlap="1" wp14:anchorId="082CC50F" wp14:editId="389085B9">
          <wp:simplePos x="0" y="0"/>
          <wp:positionH relativeFrom="column">
            <wp:posOffset>1804670</wp:posOffset>
          </wp:positionH>
          <wp:positionV relativeFrom="paragraph">
            <wp:posOffset>-301625</wp:posOffset>
          </wp:positionV>
          <wp:extent cx="1038860" cy="648335"/>
          <wp:effectExtent l="0" t="0" r="8890" b="0"/>
          <wp:wrapTopAndBottom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860" cy="648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1" locked="0" layoutInCell="0" allowOverlap="1" wp14:anchorId="1B66E9AB" wp14:editId="561F0855">
          <wp:simplePos x="0" y="0"/>
          <wp:positionH relativeFrom="column">
            <wp:posOffset>3442970</wp:posOffset>
          </wp:positionH>
          <wp:positionV relativeFrom="paragraph">
            <wp:posOffset>-358775</wp:posOffset>
          </wp:positionV>
          <wp:extent cx="812800" cy="965835"/>
          <wp:effectExtent l="0" t="0" r="6350" b="5715"/>
          <wp:wrapTopAndBottom/>
          <wp:docPr id="21" name="Obraz 21" descr="Ilustr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Ilustracj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2800" cy="965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1" locked="0" layoutInCell="0" allowOverlap="1" wp14:anchorId="7F8F7C18" wp14:editId="3E988F0B">
          <wp:simplePos x="0" y="0"/>
          <wp:positionH relativeFrom="column">
            <wp:posOffset>4709795</wp:posOffset>
          </wp:positionH>
          <wp:positionV relativeFrom="paragraph">
            <wp:posOffset>-301625</wp:posOffset>
          </wp:positionV>
          <wp:extent cx="1082040" cy="779780"/>
          <wp:effectExtent l="0" t="0" r="3810" b="1270"/>
          <wp:wrapTopAndBottom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 2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2040" cy="779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0" locked="0" layoutInCell="0" allowOverlap="1" wp14:anchorId="7DB4693E" wp14:editId="0D365DF9">
          <wp:simplePos x="0" y="0"/>
          <wp:positionH relativeFrom="column">
            <wp:posOffset>-314325</wp:posOffset>
          </wp:positionH>
          <wp:positionV relativeFrom="paragraph">
            <wp:posOffset>-292735</wp:posOffset>
          </wp:positionV>
          <wp:extent cx="1859280" cy="639445"/>
          <wp:effectExtent l="0" t="0" r="7620" b="8255"/>
          <wp:wrapTopAndBottom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9280" cy="639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484437D" w14:textId="77777777" w:rsidR="00021B68" w:rsidRDefault="00021B68" w:rsidP="00021B68">
    <w:pPr>
      <w:jc w:val="center"/>
      <w:rPr>
        <w:rFonts w:ascii="Cambria" w:hAnsi="Cambria" w:cs="Calibri-Bold"/>
        <w:sz w:val="18"/>
        <w:szCs w:val="18"/>
      </w:rPr>
    </w:pPr>
  </w:p>
  <w:p w14:paraId="011DDD7E" w14:textId="77777777" w:rsidR="00021B68" w:rsidRDefault="00021B68" w:rsidP="00021B68">
    <w:pPr>
      <w:jc w:val="center"/>
      <w:rPr>
        <w:rFonts w:ascii="Cambria" w:hAnsi="Cambria" w:cs="Calibri-Bold"/>
        <w:sz w:val="18"/>
        <w:szCs w:val="18"/>
      </w:rPr>
    </w:pPr>
  </w:p>
  <w:p w14:paraId="71C6DE65" w14:textId="77777777" w:rsidR="00021B68" w:rsidRDefault="00021B68" w:rsidP="00021B68">
    <w:pPr>
      <w:jc w:val="center"/>
      <w:rPr>
        <w:rFonts w:ascii="Cambria" w:hAnsi="Cambria" w:cs="Calibri-Bold"/>
        <w:sz w:val="18"/>
        <w:szCs w:val="18"/>
      </w:rPr>
    </w:pPr>
  </w:p>
  <w:p w14:paraId="754ECEA9" w14:textId="77777777" w:rsidR="00021B68" w:rsidRDefault="00021B68" w:rsidP="00021B68">
    <w:pPr>
      <w:jc w:val="center"/>
      <w:rPr>
        <w:rFonts w:ascii="Cambria" w:hAnsi="Cambria" w:cs="Calibri-Bold"/>
        <w:sz w:val="18"/>
        <w:szCs w:val="18"/>
      </w:rPr>
    </w:pPr>
  </w:p>
  <w:p w14:paraId="6B5B2C71" w14:textId="77777777" w:rsidR="00021B68" w:rsidRDefault="00021B68" w:rsidP="00021B68">
    <w:pPr>
      <w:jc w:val="center"/>
      <w:rPr>
        <w:rFonts w:ascii="Cambria" w:hAnsi="Cambria" w:cs="Calibri-Bold"/>
        <w:sz w:val="18"/>
        <w:szCs w:val="18"/>
      </w:rPr>
    </w:pPr>
    <w:r>
      <w:rPr>
        <w:rFonts w:ascii="Cambria" w:hAnsi="Cambria" w:cs="Calibri-Bold"/>
        <w:sz w:val="18"/>
        <w:szCs w:val="18"/>
      </w:rPr>
      <w:t xml:space="preserve">Postępowanie </w:t>
    </w:r>
    <w:r>
      <w:rPr>
        <w:rFonts w:ascii="Cambria" w:hAnsi="Cambria"/>
        <w:bCs/>
        <w:color w:val="000000"/>
        <w:sz w:val="18"/>
        <w:szCs w:val="18"/>
      </w:rPr>
      <w:t xml:space="preserve">współfinansowane jest ze </w:t>
    </w:r>
    <w:r>
      <w:rPr>
        <w:rFonts w:ascii="Cambria" w:hAnsi="Cambria"/>
        <w:color w:val="000000"/>
        <w:sz w:val="18"/>
        <w:szCs w:val="18"/>
      </w:rPr>
      <w:t>ś</w:t>
    </w:r>
    <w:r>
      <w:rPr>
        <w:rFonts w:ascii="Cambria" w:hAnsi="Cambria"/>
        <w:bCs/>
        <w:color w:val="000000"/>
        <w:sz w:val="18"/>
        <w:szCs w:val="18"/>
      </w:rPr>
      <w:t>rodków:</w:t>
    </w:r>
    <w:r>
      <w:rPr>
        <w:rFonts w:ascii="Cambria" w:hAnsi="Cambria" w:cs="Calibri-Bold"/>
        <w:sz w:val="18"/>
        <w:szCs w:val="18"/>
      </w:rPr>
      <w:t xml:space="preserve"> </w:t>
    </w:r>
  </w:p>
  <w:p w14:paraId="23C4DF6B" w14:textId="77777777" w:rsidR="00021B68" w:rsidRDefault="00021B68" w:rsidP="00021B68">
    <w:pPr>
      <w:jc w:val="center"/>
      <w:rPr>
        <w:rFonts w:ascii="Cambria" w:hAnsi="Cambria" w:cs="Calibri-Bold"/>
        <w:sz w:val="18"/>
        <w:szCs w:val="18"/>
      </w:rPr>
    </w:pPr>
    <w:r>
      <w:rPr>
        <w:rFonts w:ascii="Cambria" w:hAnsi="Cambria" w:cs="Calibri-Bold"/>
        <w:sz w:val="18"/>
        <w:szCs w:val="18"/>
      </w:rPr>
      <w:t>RZĄDOWY FUNDUSZ POLSKI ŁAD: Program Inwestycji Strategicznych</w:t>
    </w:r>
    <w:r>
      <w:rPr>
        <w:sz w:val="18"/>
        <w:szCs w:val="18"/>
      </w:rPr>
      <w:t xml:space="preserve">                                                                     </w:t>
    </w:r>
  </w:p>
  <w:p w14:paraId="52BBC2CB" w14:textId="77777777" w:rsidR="00021B68" w:rsidRDefault="00021B68" w:rsidP="00021B68">
    <w:pPr>
      <w:jc w:val="center"/>
      <w:rPr>
        <w:rFonts w:ascii="Cambria" w:hAnsi="Cambria" w:cs="Calibri-Bold"/>
        <w:sz w:val="18"/>
        <w:szCs w:val="18"/>
      </w:rPr>
    </w:pPr>
    <w:r>
      <w:rPr>
        <w:sz w:val="18"/>
        <w:szCs w:val="18"/>
      </w:rPr>
      <w:t xml:space="preserve">                                                 </w:t>
    </w:r>
    <w:bookmarkStart w:id="8" w:name="_Hlk69301960"/>
    <w:bookmarkEnd w:id="8"/>
  </w:p>
  <w:bookmarkEnd w:id="7"/>
  <w:p w14:paraId="4F775F34" w14:textId="285B8C43" w:rsidR="004921CC" w:rsidRPr="002C3EA3" w:rsidRDefault="004921CC" w:rsidP="004921CC">
    <w:pPr>
      <w:widowControl w:val="0"/>
      <w:autoSpaceDE w:val="0"/>
      <w:autoSpaceDN w:val="0"/>
      <w:adjustRightInd w:val="0"/>
      <w:jc w:val="center"/>
      <w:outlineLvl w:val="3"/>
      <w:rPr>
        <w:rFonts w:asciiTheme="majorHAnsi" w:eastAsia="Times New Roman" w:hAnsiTheme="majorHAnsi"/>
        <w:b/>
        <w:bCs/>
        <w:i/>
        <w:iCs/>
        <w:sz w:val="18"/>
        <w:szCs w:val="18"/>
        <w:lang w:eastAsia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rzysztof Puchacz">
    <w15:presenceInfo w15:providerId="None" w15:userId="Krzysztof Puchacz"/>
  </w15:person>
  <w15:person w15:author="Barbara Kanar">
    <w15:presenceInfo w15:providerId="None" w15:userId="Barbara Kana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534F"/>
    <w:rsid w:val="00021B68"/>
    <w:rsid w:val="000501F9"/>
    <w:rsid w:val="000506E6"/>
    <w:rsid w:val="00064A90"/>
    <w:rsid w:val="0007434C"/>
    <w:rsid w:val="00092EF0"/>
    <w:rsid w:val="000941E9"/>
    <w:rsid w:val="000A6B7B"/>
    <w:rsid w:val="000B3D80"/>
    <w:rsid w:val="000C3958"/>
    <w:rsid w:val="000E05CC"/>
    <w:rsid w:val="000E4219"/>
    <w:rsid w:val="000F4D9B"/>
    <w:rsid w:val="00135C88"/>
    <w:rsid w:val="00141C70"/>
    <w:rsid w:val="00146C0C"/>
    <w:rsid w:val="00152E08"/>
    <w:rsid w:val="001617FD"/>
    <w:rsid w:val="00170387"/>
    <w:rsid w:val="00176A9F"/>
    <w:rsid w:val="001A1893"/>
    <w:rsid w:val="001A276E"/>
    <w:rsid w:val="001B39BC"/>
    <w:rsid w:val="001C15E2"/>
    <w:rsid w:val="001C1F05"/>
    <w:rsid w:val="001D435A"/>
    <w:rsid w:val="001E5776"/>
    <w:rsid w:val="001F7FE0"/>
    <w:rsid w:val="00213FE8"/>
    <w:rsid w:val="002152B1"/>
    <w:rsid w:val="00221F0D"/>
    <w:rsid w:val="00223124"/>
    <w:rsid w:val="0023534F"/>
    <w:rsid w:val="0025544E"/>
    <w:rsid w:val="00264423"/>
    <w:rsid w:val="002755AF"/>
    <w:rsid w:val="00283EDB"/>
    <w:rsid w:val="0028661B"/>
    <w:rsid w:val="002A753A"/>
    <w:rsid w:val="002B5645"/>
    <w:rsid w:val="002C4279"/>
    <w:rsid w:val="002E203F"/>
    <w:rsid w:val="002E4E18"/>
    <w:rsid w:val="003045DC"/>
    <w:rsid w:val="00315A38"/>
    <w:rsid w:val="0031612C"/>
    <w:rsid w:val="00340FF1"/>
    <w:rsid w:val="00347FBB"/>
    <w:rsid w:val="00373764"/>
    <w:rsid w:val="00377705"/>
    <w:rsid w:val="003934AE"/>
    <w:rsid w:val="003A74BC"/>
    <w:rsid w:val="003B07F2"/>
    <w:rsid w:val="003B754B"/>
    <w:rsid w:val="003C3099"/>
    <w:rsid w:val="003E33DA"/>
    <w:rsid w:val="004130BE"/>
    <w:rsid w:val="00433255"/>
    <w:rsid w:val="00440597"/>
    <w:rsid w:val="00450BA7"/>
    <w:rsid w:val="004921CC"/>
    <w:rsid w:val="004B52B4"/>
    <w:rsid w:val="004C7DA9"/>
    <w:rsid w:val="004E2A60"/>
    <w:rsid w:val="004F2E8E"/>
    <w:rsid w:val="004F478A"/>
    <w:rsid w:val="00523C24"/>
    <w:rsid w:val="00524554"/>
    <w:rsid w:val="00531149"/>
    <w:rsid w:val="00533995"/>
    <w:rsid w:val="005407BB"/>
    <w:rsid w:val="00543B28"/>
    <w:rsid w:val="0055240D"/>
    <w:rsid w:val="00553510"/>
    <w:rsid w:val="00554F3A"/>
    <w:rsid w:val="0059552A"/>
    <w:rsid w:val="005A04FC"/>
    <w:rsid w:val="005A365D"/>
    <w:rsid w:val="005B1C97"/>
    <w:rsid w:val="005E13CF"/>
    <w:rsid w:val="005F2346"/>
    <w:rsid w:val="00606429"/>
    <w:rsid w:val="00617E86"/>
    <w:rsid w:val="0062335A"/>
    <w:rsid w:val="00631894"/>
    <w:rsid w:val="0064145F"/>
    <w:rsid w:val="00661ACB"/>
    <w:rsid w:val="00662DA6"/>
    <w:rsid w:val="006779DB"/>
    <w:rsid w:val="00692CD9"/>
    <w:rsid w:val="006946FF"/>
    <w:rsid w:val="006B0294"/>
    <w:rsid w:val="006D4399"/>
    <w:rsid w:val="006E361B"/>
    <w:rsid w:val="006F1BBA"/>
    <w:rsid w:val="006F3C4C"/>
    <w:rsid w:val="006F5BED"/>
    <w:rsid w:val="007000F6"/>
    <w:rsid w:val="0074567F"/>
    <w:rsid w:val="00770357"/>
    <w:rsid w:val="00774FE4"/>
    <w:rsid w:val="00782740"/>
    <w:rsid w:val="00786133"/>
    <w:rsid w:val="007967D7"/>
    <w:rsid w:val="007B262C"/>
    <w:rsid w:val="007D3E39"/>
    <w:rsid w:val="007D701B"/>
    <w:rsid w:val="007F1BA9"/>
    <w:rsid w:val="00800C08"/>
    <w:rsid w:val="00813E2E"/>
    <w:rsid w:val="00816D2C"/>
    <w:rsid w:val="0083019E"/>
    <w:rsid w:val="00861F70"/>
    <w:rsid w:val="008A0BC8"/>
    <w:rsid w:val="008A2BBE"/>
    <w:rsid w:val="008F7CA9"/>
    <w:rsid w:val="00920A58"/>
    <w:rsid w:val="0093136B"/>
    <w:rsid w:val="0093520C"/>
    <w:rsid w:val="00941BCA"/>
    <w:rsid w:val="00944665"/>
    <w:rsid w:val="00961D6B"/>
    <w:rsid w:val="00997576"/>
    <w:rsid w:val="009A2354"/>
    <w:rsid w:val="009A6059"/>
    <w:rsid w:val="009B2BDA"/>
    <w:rsid w:val="009C1F66"/>
    <w:rsid w:val="009D1568"/>
    <w:rsid w:val="009D4C08"/>
    <w:rsid w:val="009D6EA9"/>
    <w:rsid w:val="00A0305B"/>
    <w:rsid w:val="00A10452"/>
    <w:rsid w:val="00A17502"/>
    <w:rsid w:val="00A33845"/>
    <w:rsid w:val="00A34328"/>
    <w:rsid w:val="00A3548C"/>
    <w:rsid w:val="00A5611D"/>
    <w:rsid w:val="00A61EA6"/>
    <w:rsid w:val="00A714C8"/>
    <w:rsid w:val="00A8020B"/>
    <w:rsid w:val="00A96370"/>
    <w:rsid w:val="00AA0A95"/>
    <w:rsid w:val="00AA7906"/>
    <w:rsid w:val="00AC6CA8"/>
    <w:rsid w:val="00AC7BB0"/>
    <w:rsid w:val="00AE1A40"/>
    <w:rsid w:val="00AE654B"/>
    <w:rsid w:val="00AF0EDA"/>
    <w:rsid w:val="00AF2497"/>
    <w:rsid w:val="00AF325B"/>
    <w:rsid w:val="00B02580"/>
    <w:rsid w:val="00B06F44"/>
    <w:rsid w:val="00B25848"/>
    <w:rsid w:val="00B25E74"/>
    <w:rsid w:val="00B32577"/>
    <w:rsid w:val="00B940ED"/>
    <w:rsid w:val="00BA46F4"/>
    <w:rsid w:val="00BA7A64"/>
    <w:rsid w:val="00BB1591"/>
    <w:rsid w:val="00BD3E2F"/>
    <w:rsid w:val="00BE3EFD"/>
    <w:rsid w:val="00BF406B"/>
    <w:rsid w:val="00C00FD0"/>
    <w:rsid w:val="00C2237C"/>
    <w:rsid w:val="00C22A7E"/>
    <w:rsid w:val="00C30AF3"/>
    <w:rsid w:val="00C600FE"/>
    <w:rsid w:val="00C65124"/>
    <w:rsid w:val="00C92969"/>
    <w:rsid w:val="00CB1E85"/>
    <w:rsid w:val="00CB4B31"/>
    <w:rsid w:val="00CB6F5F"/>
    <w:rsid w:val="00CC2F43"/>
    <w:rsid w:val="00D11169"/>
    <w:rsid w:val="00D15988"/>
    <w:rsid w:val="00D213B5"/>
    <w:rsid w:val="00D273C5"/>
    <w:rsid w:val="00D310AF"/>
    <w:rsid w:val="00D34E81"/>
    <w:rsid w:val="00D814EE"/>
    <w:rsid w:val="00DA23A4"/>
    <w:rsid w:val="00DB7B4B"/>
    <w:rsid w:val="00DD5240"/>
    <w:rsid w:val="00DE016F"/>
    <w:rsid w:val="00DF04B5"/>
    <w:rsid w:val="00DF2B71"/>
    <w:rsid w:val="00E11A2F"/>
    <w:rsid w:val="00E11D9F"/>
    <w:rsid w:val="00E35647"/>
    <w:rsid w:val="00E359B6"/>
    <w:rsid w:val="00E41CA0"/>
    <w:rsid w:val="00E50A53"/>
    <w:rsid w:val="00E51BAD"/>
    <w:rsid w:val="00E578E4"/>
    <w:rsid w:val="00E631D1"/>
    <w:rsid w:val="00E675C9"/>
    <w:rsid w:val="00E862B4"/>
    <w:rsid w:val="00E91A00"/>
    <w:rsid w:val="00E97DAF"/>
    <w:rsid w:val="00EA0EA4"/>
    <w:rsid w:val="00EA2520"/>
    <w:rsid w:val="00EA3F0C"/>
    <w:rsid w:val="00EA7D82"/>
    <w:rsid w:val="00ED263F"/>
    <w:rsid w:val="00ED4D01"/>
    <w:rsid w:val="00ED59C0"/>
    <w:rsid w:val="00F2225B"/>
    <w:rsid w:val="00F27750"/>
    <w:rsid w:val="00F36501"/>
    <w:rsid w:val="00F42B16"/>
    <w:rsid w:val="00F57AD2"/>
    <w:rsid w:val="00F612B3"/>
    <w:rsid w:val="00F825DF"/>
    <w:rsid w:val="00F84E9A"/>
    <w:rsid w:val="00FA0D14"/>
    <w:rsid w:val="00FA39DC"/>
    <w:rsid w:val="00FD0205"/>
    <w:rsid w:val="00FE7D10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0D46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rsid w:val="001F7FE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554F3A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554F3A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17502"/>
    <w:pP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41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9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99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hyperlink" Target="https://mail.google.com/mail/u/0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895647-07A1-48A9-A6C1-69B5DA230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612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Monika</cp:lastModifiedBy>
  <cp:revision>155</cp:revision>
  <cp:lastPrinted>2022-04-06T14:22:00Z</cp:lastPrinted>
  <dcterms:created xsi:type="dcterms:W3CDTF">2017-01-13T21:57:00Z</dcterms:created>
  <dcterms:modified xsi:type="dcterms:W3CDTF">2022-04-06T14:22:00Z</dcterms:modified>
</cp:coreProperties>
</file>