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D126" w14:textId="77777777" w:rsidR="009C3898" w:rsidRPr="005B52EF" w:rsidRDefault="009C3898" w:rsidP="00B83CE6">
      <w:pPr>
        <w:spacing w:after="0"/>
        <w:jc w:val="center"/>
        <w:rPr>
          <w:rFonts w:ascii="Cambria" w:hAnsi="Cambria"/>
          <w:b/>
          <w:bCs/>
          <w:sz w:val="24"/>
          <w:szCs w:val="24"/>
        </w:rPr>
      </w:pPr>
      <w:bookmarkStart w:id="0" w:name="_GoBack"/>
      <w:bookmarkEnd w:id="0"/>
      <w:r w:rsidRPr="005B52EF">
        <w:rPr>
          <w:rFonts w:ascii="Cambria" w:hAnsi="Cambria"/>
          <w:b/>
          <w:bCs/>
          <w:sz w:val="24"/>
          <w:szCs w:val="24"/>
        </w:rPr>
        <w:t>Załącznik Nr 2 do SWZ</w:t>
      </w:r>
    </w:p>
    <w:p w14:paraId="6241889A"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5DC386AD" w:rsidR="009C3898" w:rsidRPr="005B52EF" w:rsidRDefault="009C3898" w:rsidP="00B83CE6">
      <w:pPr>
        <w:pStyle w:val="redniasiatka21"/>
        <w:spacing w:line="276" w:lineRule="auto"/>
        <w:jc w:val="center"/>
        <w:rPr>
          <w:rFonts w:ascii="Cambria" w:hAnsi="Cambria"/>
          <w:b/>
          <w:sz w:val="24"/>
          <w:szCs w:val="24"/>
          <w:u w:val="single"/>
        </w:rPr>
      </w:pPr>
      <w:r w:rsidRPr="005B52EF">
        <w:rPr>
          <w:rFonts w:ascii="Cambria" w:hAnsi="Cambria"/>
          <w:bCs/>
          <w:sz w:val="24"/>
          <w:szCs w:val="24"/>
        </w:rPr>
        <w:t>(Znak postępowania:</w:t>
      </w:r>
      <w:r w:rsidRPr="0002118E">
        <w:rPr>
          <w:rFonts w:ascii="Cambria" w:hAnsi="Cambria"/>
          <w:b/>
          <w:color w:val="000000"/>
        </w:rPr>
        <w:t xml:space="preserve"> </w:t>
      </w:r>
      <w:r w:rsidR="00BE639A" w:rsidRPr="00141E83">
        <w:rPr>
          <w:rFonts w:ascii="Cambria" w:hAnsi="Cambria"/>
          <w:b/>
          <w:color w:val="000000"/>
        </w:rPr>
        <w:t>ZP.271.2.2022</w:t>
      </w:r>
      <w:r w:rsidRPr="00141E83">
        <w:rPr>
          <w:rFonts w:ascii="Cambria" w:hAnsi="Cambria"/>
          <w:bCs/>
          <w:sz w:val="24"/>
          <w:szCs w:val="24"/>
        </w:rPr>
        <w:t>)</w:t>
      </w:r>
    </w:p>
    <w:p w14:paraId="4FB9DE38" w14:textId="77777777" w:rsidR="009C3898" w:rsidRPr="005B52EF" w:rsidRDefault="009C3898" w:rsidP="00B83CE6">
      <w:pPr>
        <w:spacing w:after="0"/>
        <w:jc w:val="center"/>
        <w:rPr>
          <w:rFonts w:ascii="Cambria" w:hAnsi="Cambria"/>
          <w:spacing w:val="4"/>
          <w:sz w:val="10"/>
          <w:szCs w:val="10"/>
        </w:rPr>
      </w:pPr>
    </w:p>
    <w:p w14:paraId="288EED2D"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 xml:space="preserve">Umowa Nr …… </w:t>
      </w:r>
    </w:p>
    <w:p w14:paraId="0E2DA13B"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na roboty budowlane</w:t>
      </w:r>
    </w:p>
    <w:p w14:paraId="441FB55F" w14:textId="77777777" w:rsidR="009C3898" w:rsidRDefault="009C3898" w:rsidP="00B83CE6">
      <w:pPr>
        <w:pStyle w:val="Default"/>
        <w:spacing w:line="276" w:lineRule="auto"/>
        <w:jc w:val="both"/>
        <w:rPr>
          <w:rFonts w:ascii="Cambria" w:hAnsi="Cambria" w:cs="Cambria"/>
        </w:rPr>
      </w:pPr>
    </w:p>
    <w:p w14:paraId="13EC7509" w14:textId="00BBEA7F" w:rsidR="009C3898" w:rsidRDefault="009C3898" w:rsidP="00B83CE6">
      <w:pPr>
        <w:pStyle w:val="Default"/>
        <w:spacing w:line="276" w:lineRule="auto"/>
        <w:jc w:val="both"/>
        <w:rPr>
          <w:rFonts w:ascii="Cambria" w:hAnsi="Cambria" w:cs="Cambria"/>
        </w:rPr>
      </w:pPr>
      <w:r>
        <w:rPr>
          <w:rFonts w:ascii="Cambria" w:hAnsi="Cambria" w:cs="Cambria"/>
        </w:rPr>
        <w:t xml:space="preserve">zawarta w wyniku udzielenia zamówienia publicznego </w:t>
      </w:r>
      <w:r w:rsidRPr="00B27946">
        <w:rPr>
          <w:rFonts w:ascii="Cambria" w:hAnsi="Cambria" w:cs="Cambria"/>
        </w:rPr>
        <w:t>w trybie podstawowym</w:t>
      </w:r>
      <w:r>
        <w:rPr>
          <w:rFonts w:ascii="Cambria" w:hAnsi="Cambria" w:cs="Cambria"/>
        </w:rPr>
        <w:t xml:space="preserve">, zgodnie z przepisami ustawy z dnia 11 września 2019 r. – Prawo zamówień publicznych </w:t>
      </w:r>
    </w:p>
    <w:p w14:paraId="7152A5B8" w14:textId="569729D6" w:rsidR="009C3898" w:rsidRDefault="009C3898" w:rsidP="00B83CE6">
      <w:pPr>
        <w:pStyle w:val="Default"/>
        <w:spacing w:line="276" w:lineRule="auto"/>
        <w:rPr>
          <w:rFonts w:ascii="Cambria" w:hAnsi="Cambria" w:cs="Cambria"/>
        </w:rPr>
      </w:pPr>
      <w:r>
        <w:rPr>
          <w:rFonts w:ascii="Cambria" w:hAnsi="Cambria" w:cs="Cambria"/>
        </w:rPr>
        <w:t>zawarta dnia ....................</w:t>
      </w:r>
      <w:r w:rsidR="00B27946">
        <w:rPr>
          <w:rFonts w:ascii="Cambria" w:hAnsi="Cambria" w:cs="Cambria"/>
        </w:rPr>
        <w:t xml:space="preserve"> </w:t>
      </w:r>
      <w:r>
        <w:rPr>
          <w:rFonts w:ascii="Cambria" w:hAnsi="Cambria" w:cs="Cambria"/>
        </w:rPr>
        <w:t xml:space="preserve"> r. w </w:t>
      </w:r>
      <w:r w:rsidR="00B27946">
        <w:rPr>
          <w:rFonts w:ascii="Cambria" w:hAnsi="Cambria" w:cs="Cambria"/>
        </w:rPr>
        <w:t>……………….</w:t>
      </w:r>
      <w:r>
        <w:rPr>
          <w:rFonts w:ascii="Cambria" w:hAnsi="Cambria" w:cs="Cambria"/>
        </w:rPr>
        <w:t xml:space="preserve"> </w:t>
      </w:r>
    </w:p>
    <w:p w14:paraId="58D0C1CF" w14:textId="33100BAA" w:rsidR="00030A9F" w:rsidRDefault="009C3898" w:rsidP="00F418FF">
      <w:pPr>
        <w:rPr>
          <w:rFonts w:ascii="Cambria" w:hAnsi="Cambria" w:cs="Cambria"/>
        </w:rPr>
      </w:pPr>
      <w:r>
        <w:rPr>
          <w:rFonts w:ascii="Cambria" w:hAnsi="Cambria" w:cs="Cambria"/>
        </w:rPr>
        <w:t>pomiędzy:</w:t>
      </w:r>
    </w:p>
    <w:p w14:paraId="250A3DE8" w14:textId="77777777" w:rsidR="00F418FF" w:rsidRPr="00956E5B" w:rsidRDefault="00F418FF" w:rsidP="00F418FF">
      <w:pPr>
        <w:spacing w:after="0"/>
        <w:rPr>
          <w:rFonts w:ascii="Cambria" w:eastAsia="Calibri" w:hAnsi="Cambria" w:cs="Arial"/>
          <w:color w:val="000000"/>
          <w:sz w:val="24"/>
          <w:szCs w:val="24"/>
        </w:rPr>
      </w:pPr>
      <w:r w:rsidRPr="00956E5B">
        <w:rPr>
          <w:rFonts w:ascii="Cambria" w:eastAsia="Calibri" w:hAnsi="Cambria" w:cs="Arial"/>
          <w:b/>
          <w:bCs/>
          <w:color w:val="000000"/>
          <w:sz w:val="24"/>
          <w:szCs w:val="24"/>
        </w:rPr>
        <w:t>Gminą Komarówka Podlaska</w:t>
      </w:r>
      <w:r w:rsidRPr="00956E5B">
        <w:rPr>
          <w:rFonts w:ascii="Cambria" w:eastAsia="Calibri" w:hAnsi="Cambria" w:cs="Arial"/>
          <w:color w:val="000000"/>
          <w:sz w:val="24"/>
          <w:szCs w:val="24"/>
        </w:rPr>
        <w:t xml:space="preserve"> z siedzibą przy ul. Krótka 7,21-311 Komarówka Podlaska województwo: lubelskie, powiat: radzyński</w:t>
      </w:r>
    </w:p>
    <w:p w14:paraId="14F5B9A3" w14:textId="77777777" w:rsidR="00F418FF" w:rsidRPr="00956E5B" w:rsidRDefault="00F418FF" w:rsidP="00F418FF">
      <w:pPr>
        <w:spacing w:after="0"/>
        <w:rPr>
          <w:rFonts w:ascii="Cambria" w:eastAsia="Calibri" w:hAnsi="Cambria" w:cs="Arial"/>
          <w:color w:val="000000"/>
          <w:sz w:val="24"/>
          <w:szCs w:val="24"/>
        </w:rPr>
      </w:pPr>
      <w:r w:rsidRPr="00956E5B">
        <w:rPr>
          <w:rFonts w:ascii="Cambria" w:eastAsia="Calibri" w:hAnsi="Cambria" w:cs="Arial"/>
          <w:color w:val="000000"/>
          <w:sz w:val="24"/>
          <w:szCs w:val="24"/>
        </w:rPr>
        <w:t>NIP:538-185-02-34, REGON:030237575</w:t>
      </w:r>
    </w:p>
    <w:p w14:paraId="606E52E5" w14:textId="77777777" w:rsidR="00F418FF" w:rsidRPr="00956E5B" w:rsidRDefault="00F418FF" w:rsidP="00F418FF">
      <w:pPr>
        <w:spacing w:after="0"/>
        <w:rPr>
          <w:rFonts w:ascii="Cambria" w:eastAsia="Calibri" w:hAnsi="Cambria" w:cs="Arial"/>
          <w:color w:val="000000"/>
          <w:sz w:val="24"/>
          <w:szCs w:val="24"/>
        </w:rPr>
      </w:pPr>
      <w:r w:rsidRPr="00956E5B">
        <w:rPr>
          <w:rFonts w:ascii="Cambria" w:eastAsia="Calibri" w:hAnsi="Cambria" w:cs="Arial"/>
          <w:color w:val="000000"/>
          <w:sz w:val="24"/>
          <w:szCs w:val="24"/>
        </w:rPr>
        <w:t>którą reprezentuje:</w:t>
      </w:r>
    </w:p>
    <w:p w14:paraId="036EF2B6" w14:textId="77777777" w:rsidR="00F418FF" w:rsidRPr="00956E5B" w:rsidRDefault="00F418FF" w:rsidP="00F418FF">
      <w:pPr>
        <w:spacing w:after="0"/>
        <w:rPr>
          <w:rFonts w:ascii="Cambria" w:eastAsia="Calibri" w:hAnsi="Cambria" w:cs="Arial"/>
          <w:b/>
          <w:bCs/>
          <w:color w:val="000000"/>
          <w:sz w:val="24"/>
          <w:szCs w:val="24"/>
        </w:rPr>
      </w:pPr>
      <w:r w:rsidRPr="00956E5B">
        <w:rPr>
          <w:rFonts w:ascii="Cambria" w:eastAsia="Calibri" w:hAnsi="Cambria" w:cs="Arial"/>
          <w:b/>
          <w:bCs/>
          <w:color w:val="000000"/>
          <w:sz w:val="24"/>
          <w:szCs w:val="24"/>
        </w:rPr>
        <w:t>Pan Ireneusz Demianiuk – Wójt Gminy Komarówka Podlaska</w:t>
      </w:r>
    </w:p>
    <w:p w14:paraId="5261E996" w14:textId="77777777" w:rsidR="00F418FF" w:rsidRPr="00956E5B" w:rsidRDefault="00F418FF" w:rsidP="00F418FF">
      <w:pPr>
        <w:spacing w:after="0"/>
        <w:rPr>
          <w:rFonts w:ascii="Cambria" w:eastAsia="Calibri" w:hAnsi="Cambria" w:cs="Arial"/>
          <w:color w:val="000000"/>
          <w:sz w:val="24"/>
          <w:szCs w:val="24"/>
        </w:rPr>
      </w:pPr>
      <w:r w:rsidRPr="00956E5B">
        <w:rPr>
          <w:rFonts w:ascii="Cambria" w:eastAsia="Calibri" w:hAnsi="Cambria" w:cs="Arial"/>
          <w:color w:val="000000"/>
          <w:sz w:val="24"/>
          <w:szCs w:val="24"/>
        </w:rPr>
        <w:t xml:space="preserve">przy kontrasygnacie </w:t>
      </w:r>
      <w:r w:rsidRPr="00956E5B">
        <w:rPr>
          <w:rFonts w:ascii="Cambria" w:eastAsia="Calibri" w:hAnsi="Cambria" w:cs="Arial"/>
          <w:b/>
          <w:bCs/>
          <w:color w:val="000000"/>
          <w:sz w:val="24"/>
          <w:szCs w:val="24"/>
        </w:rPr>
        <w:t>Skarbnika Gminy - Pani Małgorzaty Patkowskiej</w:t>
      </w:r>
    </w:p>
    <w:p w14:paraId="2E816914" w14:textId="77777777" w:rsidR="009C3898" w:rsidRPr="00CD7C70" w:rsidRDefault="009C3898" w:rsidP="00F418FF">
      <w:pPr>
        <w:pStyle w:val="Standarduser"/>
        <w:spacing w:line="276" w:lineRule="auto"/>
        <w:jc w:val="both"/>
        <w:rPr>
          <w:rFonts w:ascii="Cambria" w:hAnsi="Cambria"/>
          <w:sz w:val="24"/>
          <w:szCs w:val="24"/>
        </w:rPr>
      </w:pPr>
      <w:r>
        <w:rPr>
          <w:rStyle w:val="Domylnaczcionkaakapitu1"/>
          <w:rFonts w:ascii="Cambria" w:hAnsi="Cambria" w:cs="Cambria"/>
          <w:bCs/>
          <w:sz w:val="24"/>
          <w:szCs w:val="24"/>
        </w:rPr>
        <w:t>zwaną</w:t>
      </w:r>
      <w:r w:rsidRPr="00CD7C70">
        <w:rPr>
          <w:rStyle w:val="Domylnaczcionkaakapitu1"/>
          <w:rFonts w:ascii="Cambria" w:hAnsi="Cambria" w:cs="Cambria"/>
          <w:bCs/>
          <w:sz w:val="24"/>
          <w:szCs w:val="24"/>
        </w:rPr>
        <w:t xml:space="preserve"> w dalszej części umowy </w:t>
      </w:r>
      <w:r w:rsidRPr="00CD7C70">
        <w:rPr>
          <w:rStyle w:val="Domylnaczcionkaakapitu1"/>
          <w:rFonts w:ascii="Cambria" w:hAnsi="Cambria" w:cs="Cambria"/>
          <w:b/>
          <w:bCs/>
          <w:sz w:val="24"/>
          <w:szCs w:val="24"/>
        </w:rPr>
        <w:t>„Zamawiającym”</w:t>
      </w:r>
    </w:p>
    <w:p w14:paraId="2A803927" w14:textId="77777777" w:rsidR="009C3898" w:rsidRPr="005B52EF" w:rsidRDefault="009C3898" w:rsidP="00B83CE6">
      <w:pPr>
        <w:pStyle w:val="Textbody"/>
        <w:spacing w:after="0" w:line="276" w:lineRule="auto"/>
        <w:rPr>
          <w:rFonts w:ascii="Cambria" w:hAnsi="Cambria" w:cs="Calibri"/>
        </w:rPr>
      </w:pPr>
      <w:r w:rsidRPr="005B52EF">
        <w:rPr>
          <w:rFonts w:ascii="Cambria" w:hAnsi="Cambria" w:cs="Calibri"/>
        </w:rPr>
        <w:t>a</w:t>
      </w:r>
    </w:p>
    <w:p w14:paraId="141D5673"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448A45FB" w14:textId="0D356A5D"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07AB7D9D" w14:textId="77777777" w:rsidR="009C3898" w:rsidRPr="005B52EF" w:rsidRDefault="009C3898" w:rsidP="00B83CE6">
      <w:pPr>
        <w:pStyle w:val="Default"/>
        <w:spacing w:line="276" w:lineRule="auto"/>
        <w:jc w:val="both"/>
        <w:rPr>
          <w:rFonts w:ascii="Cambria" w:hAnsi="Cambria" w:cs="Calibri"/>
          <w:color w:val="auto"/>
        </w:rPr>
      </w:pPr>
    </w:p>
    <w:p w14:paraId="58FE91D4"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392D48C9" w14:textId="50F1F786"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194E0789" w14:textId="269C74DB"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5B3BB0FA" w14:textId="1C01423C" w:rsidR="009C3898" w:rsidRDefault="009C3898" w:rsidP="00B83CE6">
      <w:pPr>
        <w:pStyle w:val="Default"/>
        <w:spacing w:line="276" w:lineRule="auto"/>
        <w:jc w:val="both"/>
        <w:rPr>
          <w:rFonts w:ascii="Cambria" w:hAnsi="Cambria" w:cs="Calibri"/>
          <w:color w:val="auto"/>
        </w:rPr>
      </w:pPr>
    </w:p>
    <w:p w14:paraId="3F655EC7" w14:textId="77777777" w:rsidR="00D0588F" w:rsidRDefault="00D0588F" w:rsidP="00B83CE6">
      <w:pPr>
        <w:spacing w:after="0"/>
        <w:jc w:val="center"/>
        <w:rPr>
          <w:rFonts w:ascii="Cambria" w:hAnsi="Cambria"/>
          <w:b/>
          <w:bCs/>
          <w:sz w:val="24"/>
          <w:szCs w:val="24"/>
        </w:rPr>
      </w:pPr>
    </w:p>
    <w:p w14:paraId="0D901A1B" w14:textId="5B437A66" w:rsidR="00D0588F" w:rsidRDefault="00D0588F" w:rsidP="00B83CE6">
      <w:pPr>
        <w:spacing w:after="0"/>
        <w:jc w:val="center"/>
        <w:rPr>
          <w:rFonts w:ascii="Cambria" w:hAnsi="Cambria"/>
          <w:b/>
          <w:bCs/>
          <w:sz w:val="24"/>
          <w:szCs w:val="24"/>
        </w:rPr>
      </w:pPr>
      <w:r>
        <w:rPr>
          <w:rFonts w:ascii="Cambria" w:hAnsi="Cambria"/>
          <w:b/>
          <w:bCs/>
          <w:sz w:val="24"/>
          <w:szCs w:val="24"/>
        </w:rPr>
        <w:t>Definicje</w:t>
      </w:r>
    </w:p>
    <w:p w14:paraId="46BB7651" w14:textId="4207DF62"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6AD060E9" w14:textId="77777777" w:rsidR="00D0588F" w:rsidRPr="00B83CE6" w:rsidRDefault="00D0588F" w:rsidP="00765E05">
      <w:pPr>
        <w:pStyle w:val="Akapitzlist"/>
        <w:numPr>
          <w:ilvl w:val="0"/>
          <w:numId w:val="45"/>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lastRenderedPageBreak/>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14:paraId="7408FB5E" w14:textId="2A1E6333" w:rsidR="00D0588F" w:rsidRPr="00B83CE6" w:rsidRDefault="00D0588F" w:rsidP="00765E05">
      <w:pPr>
        <w:pStyle w:val="Akapitzlist"/>
        <w:numPr>
          <w:ilvl w:val="0"/>
          <w:numId w:val="45"/>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4A65EFC" w14:textId="5BB792DB" w:rsidR="00D0588F" w:rsidRPr="00B83CE6" w:rsidRDefault="00EF2DDD" w:rsidP="00765E05">
      <w:pPr>
        <w:pStyle w:val="Akapitzlist"/>
        <w:numPr>
          <w:ilvl w:val="0"/>
          <w:numId w:val="45"/>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RM </w:t>
      </w:r>
    </w:p>
    <w:p w14:paraId="6F9B8ACF" w14:textId="72B85086" w:rsidR="00EF2DDD" w:rsidRPr="00B83CE6" w:rsidRDefault="00EF2DDD" w:rsidP="00765E05">
      <w:pPr>
        <w:pStyle w:val="Akapitzlist"/>
        <w:numPr>
          <w:ilvl w:val="0"/>
          <w:numId w:val="45"/>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14:paraId="3F4ED033" w14:textId="4C785A39" w:rsidR="00EF2DDD" w:rsidRPr="00B83CE6" w:rsidRDefault="00EF2DDD" w:rsidP="00765E05">
      <w:pPr>
        <w:pStyle w:val="Default"/>
        <w:numPr>
          <w:ilvl w:val="0"/>
          <w:numId w:val="45"/>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14:paraId="08417918" w14:textId="418A1FCB" w:rsidR="00EF2DDD" w:rsidRPr="00B83CE6" w:rsidRDefault="00EF2DDD" w:rsidP="00765E05">
      <w:pPr>
        <w:pStyle w:val="Akapitzlist"/>
        <w:numPr>
          <w:ilvl w:val="0"/>
          <w:numId w:val="45"/>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nie wyższej niż wskazana w Promesie zgodnie 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14:paraId="0A90E10B" w14:textId="75FFFCA7" w:rsidR="00EF2DDD" w:rsidRPr="00B83CE6" w:rsidRDefault="00EF2DDD" w:rsidP="00765E05">
      <w:pPr>
        <w:pStyle w:val="Akapitzlist"/>
        <w:numPr>
          <w:ilvl w:val="0"/>
          <w:numId w:val="45"/>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14:paraId="788C7DD0" w14:textId="6319B580" w:rsidR="00EF2DDD" w:rsidRPr="00B83CE6" w:rsidRDefault="00EF2DDD" w:rsidP="00765E05">
      <w:pPr>
        <w:pStyle w:val="Akapitzlist"/>
        <w:numPr>
          <w:ilvl w:val="0"/>
          <w:numId w:val="45"/>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9"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14:paraId="5DB141DC" w14:textId="73EFC2BB" w:rsidR="00EF2DDD" w:rsidRPr="00B83CE6" w:rsidRDefault="00EF2DDD" w:rsidP="00765E05">
      <w:pPr>
        <w:pStyle w:val="Akapitzlist"/>
        <w:numPr>
          <w:ilvl w:val="0"/>
          <w:numId w:val="45"/>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B26A35">
        <w:rPr>
          <w:rFonts w:ascii="Cambria" w:hAnsi="Cambria"/>
          <w:sz w:val="24"/>
          <w:szCs w:val="24"/>
        </w:rPr>
        <w:t>5</w:t>
      </w:r>
      <w:r w:rsidRPr="00B83CE6">
        <w:rPr>
          <w:rFonts w:ascii="Cambria" w:hAnsi="Cambria"/>
          <w:sz w:val="24"/>
          <w:szCs w:val="24"/>
        </w:rPr>
        <w:t xml:space="preserve"> umowy</w:t>
      </w:r>
    </w:p>
    <w:p w14:paraId="2CB59CDB" w14:textId="4C8B23D0" w:rsidR="00EF2DDD" w:rsidRPr="00B83CE6" w:rsidRDefault="00EF2DDD" w:rsidP="00765E05">
      <w:pPr>
        <w:pStyle w:val="Akapitzlist"/>
        <w:numPr>
          <w:ilvl w:val="0"/>
          <w:numId w:val="45"/>
        </w:numPr>
        <w:autoSpaceDE w:val="0"/>
        <w:autoSpaceDN w:val="0"/>
        <w:spacing w:after="0"/>
        <w:jc w:val="both"/>
        <w:rPr>
          <w:rFonts w:ascii="Cambria" w:hAnsi="Cambria"/>
          <w:sz w:val="24"/>
          <w:szCs w:val="24"/>
        </w:rPr>
      </w:pPr>
      <w:proofErr w:type="spellStart"/>
      <w:r w:rsidRPr="00B83CE6">
        <w:rPr>
          <w:rFonts w:ascii="Cambria" w:hAnsi="Cambria"/>
          <w:b/>
          <w:bCs/>
          <w:sz w:val="24"/>
          <w:szCs w:val="24"/>
        </w:rPr>
        <w:t>STWiOR</w:t>
      </w:r>
      <w:r w:rsidR="005E443B">
        <w:rPr>
          <w:rFonts w:ascii="Cambria" w:hAnsi="Cambria"/>
          <w:b/>
          <w:bCs/>
          <w:sz w:val="24"/>
          <w:szCs w:val="24"/>
        </w:rPr>
        <w:t>B</w:t>
      </w:r>
      <w:proofErr w:type="spellEnd"/>
      <w:r w:rsidRPr="00B83CE6">
        <w:rPr>
          <w:rFonts w:ascii="Cambria" w:hAnsi="Cambria"/>
          <w:sz w:val="24"/>
          <w:szCs w:val="24"/>
        </w:rPr>
        <w:t xml:space="preserve"> - specyfikacje techniczne wykonania i odbioru robót budowlanych o których mowa w § 1 ust. 3 pkt 3 umowy</w:t>
      </w:r>
    </w:p>
    <w:p w14:paraId="7FD67688" w14:textId="77777777" w:rsidR="00EF2DDD" w:rsidRPr="00EF2DDD" w:rsidRDefault="00EF2DDD" w:rsidP="00B83CE6">
      <w:pPr>
        <w:autoSpaceDE w:val="0"/>
        <w:autoSpaceDN w:val="0"/>
        <w:spacing w:after="0"/>
        <w:rPr>
          <w:rFonts w:ascii="Cambria" w:hAnsi="Cambria"/>
        </w:rPr>
      </w:pPr>
    </w:p>
    <w:p w14:paraId="70BBCC5A" w14:textId="77777777" w:rsidR="00EF2DDD" w:rsidRPr="00D0588F" w:rsidRDefault="00EF2DDD" w:rsidP="00B83CE6">
      <w:pPr>
        <w:pStyle w:val="Akapitzlist"/>
        <w:autoSpaceDE w:val="0"/>
        <w:autoSpaceDN w:val="0"/>
        <w:spacing w:after="0"/>
        <w:rPr>
          <w:rFonts w:ascii="Cambria" w:hAnsi="Cambria"/>
          <w:b/>
          <w:bCs/>
          <w:sz w:val="24"/>
          <w:szCs w:val="24"/>
        </w:rPr>
      </w:pPr>
    </w:p>
    <w:p w14:paraId="566AC645" w14:textId="6C4632B5"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p>
    <w:p w14:paraId="7756C259" w14:textId="75BC8FF5"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lastRenderedPageBreak/>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EFA5CE0" w14:textId="3ABFE515"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14:paraId="7BF6D610" w14:textId="77777777"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7B544478" w14:textId="17D84830" w:rsidR="00C424AD" w:rsidRDefault="00B83CE6" w:rsidP="00765E05">
      <w:pPr>
        <w:pStyle w:val="Default"/>
        <w:numPr>
          <w:ilvl w:val="0"/>
          <w:numId w:val="44"/>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10CE1FE6" w14:textId="24112699" w:rsidR="00512484" w:rsidRPr="00512484" w:rsidRDefault="00512484" w:rsidP="00765E05">
      <w:pPr>
        <w:pStyle w:val="Default"/>
        <w:numPr>
          <w:ilvl w:val="0"/>
          <w:numId w:val="44"/>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02285036" w14:textId="2CFA1AAE"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14:paraId="17C413B8" w14:textId="613FBA54"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14:paraId="497187B3" w14:textId="37A63DAF"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14:paraId="6A4514C9" w14:textId="77777777" w:rsidR="00C6125B" w:rsidRPr="00C6125B" w:rsidRDefault="00C6125B" w:rsidP="00B83CE6">
      <w:pPr>
        <w:pStyle w:val="Default"/>
        <w:spacing w:line="276" w:lineRule="auto"/>
        <w:ind w:left="284"/>
        <w:jc w:val="both"/>
        <w:rPr>
          <w:rFonts w:ascii="Cambria" w:hAnsi="Cambria" w:cs="Calibri"/>
          <w:color w:val="auto"/>
        </w:rPr>
      </w:pPr>
    </w:p>
    <w:p w14:paraId="1FB5AE6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6BFC02BA" w14:textId="33FE5618" w:rsidR="00063697" w:rsidRPr="001F2C01" w:rsidRDefault="00063697" w:rsidP="00B83CE6">
      <w:pPr>
        <w:numPr>
          <w:ilvl w:val="0"/>
          <w:numId w:val="2"/>
        </w:numPr>
        <w:adjustRightInd/>
        <w:spacing w:after="0"/>
        <w:ind w:left="426" w:hanging="426"/>
        <w:contextualSpacing/>
        <w:rPr>
          <w:rFonts w:ascii="Cambria" w:hAnsi="Cambria"/>
          <w:b/>
          <w:bCs/>
          <w:sz w:val="24"/>
          <w:szCs w:val="24"/>
        </w:rPr>
      </w:pPr>
      <w:r w:rsidRPr="001F2C01">
        <w:rPr>
          <w:rFonts w:ascii="Cambria" w:hAnsi="Cambria"/>
          <w:sz w:val="24"/>
          <w:szCs w:val="24"/>
        </w:rPr>
        <w:t xml:space="preserve">Zamawiający zleca, a Wykonawca przyjmuje do realizacji zamówienie publiczne pn.: </w:t>
      </w:r>
      <w:r w:rsidRPr="001F2C01">
        <w:rPr>
          <w:rFonts w:ascii="Cambria" w:hAnsi="Cambria"/>
          <w:i/>
          <w:iCs/>
          <w:sz w:val="24"/>
          <w:szCs w:val="24"/>
        </w:rPr>
        <w:t>„</w:t>
      </w:r>
      <w:bookmarkStart w:id="1" w:name="_Hlk93922412"/>
      <w:r w:rsidR="00F418FF" w:rsidRPr="001F2C01">
        <w:rPr>
          <w:rFonts w:ascii="Cambria" w:hAnsi="Cambria"/>
          <w:b/>
          <w:bCs/>
          <w:i/>
          <w:iCs/>
          <w:sz w:val="24"/>
          <w:szCs w:val="24"/>
        </w:rPr>
        <w:t xml:space="preserve">Budowa wodociągu w miejscowościach </w:t>
      </w:r>
      <w:proofErr w:type="spellStart"/>
      <w:r w:rsidR="00F418FF" w:rsidRPr="001F2C01">
        <w:rPr>
          <w:rFonts w:ascii="Cambria" w:hAnsi="Cambria"/>
          <w:b/>
          <w:bCs/>
          <w:i/>
          <w:iCs/>
          <w:sz w:val="24"/>
          <w:szCs w:val="24"/>
        </w:rPr>
        <w:t>Przegaliny</w:t>
      </w:r>
      <w:proofErr w:type="spellEnd"/>
      <w:r w:rsidR="00F418FF" w:rsidRPr="001F2C01">
        <w:rPr>
          <w:rFonts w:ascii="Cambria" w:hAnsi="Cambria"/>
          <w:b/>
          <w:bCs/>
          <w:i/>
          <w:iCs/>
          <w:sz w:val="24"/>
          <w:szCs w:val="24"/>
        </w:rPr>
        <w:t xml:space="preserve"> Duże, </w:t>
      </w:r>
      <w:proofErr w:type="spellStart"/>
      <w:r w:rsidR="00F418FF" w:rsidRPr="001F2C01">
        <w:rPr>
          <w:rFonts w:ascii="Cambria" w:hAnsi="Cambria"/>
          <w:b/>
          <w:bCs/>
          <w:i/>
          <w:iCs/>
          <w:sz w:val="24"/>
          <w:szCs w:val="24"/>
        </w:rPr>
        <w:t>Przegaliny</w:t>
      </w:r>
      <w:proofErr w:type="spellEnd"/>
      <w:r w:rsidR="00F418FF" w:rsidRPr="001F2C01">
        <w:rPr>
          <w:rFonts w:ascii="Cambria" w:hAnsi="Cambria"/>
          <w:b/>
          <w:bCs/>
          <w:i/>
          <w:iCs/>
          <w:sz w:val="24"/>
          <w:szCs w:val="24"/>
        </w:rPr>
        <w:t xml:space="preserve"> Małe, Brzeziny, Żelizna i </w:t>
      </w:r>
      <w:proofErr w:type="spellStart"/>
      <w:r w:rsidR="00F418FF" w:rsidRPr="001F2C01">
        <w:rPr>
          <w:rFonts w:ascii="Cambria" w:hAnsi="Cambria"/>
          <w:b/>
          <w:bCs/>
          <w:i/>
          <w:iCs/>
          <w:sz w:val="24"/>
          <w:szCs w:val="24"/>
        </w:rPr>
        <w:t>Kolembrody</w:t>
      </w:r>
      <w:proofErr w:type="spellEnd"/>
      <w:r w:rsidR="00F418FF" w:rsidRPr="001F2C01">
        <w:rPr>
          <w:rFonts w:ascii="Cambria" w:hAnsi="Cambria"/>
          <w:b/>
          <w:bCs/>
          <w:i/>
          <w:iCs/>
          <w:sz w:val="24"/>
          <w:szCs w:val="24"/>
        </w:rPr>
        <w:t xml:space="preserve"> wraz z modernizacją ujęcia wody w Komarówce Podlaskiej</w:t>
      </w:r>
      <w:bookmarkEnd w:id="1"/>
      <w:r w:rsidRPr="001F2C01">
        <w:rPr>
          <w:rFonts w:ascii="Cambria" w:hAnsi="Cambria"/>
          <w:b/>
          <w:bCs/>
          <w:i/>
          <w:iCs/>
          <w:sz w:val="24"/>
          <w:szCs w:val="24"/>
        </w:rPr>
        <w:t>”</w:t>
      </w:r>
      <w:r w:rsidR="008E0ACC" w:rsidRPr="001F2C01">
        <w:rPr>
          <w:rFonts w:ascii="Cambria" w:hAnsi="Cambria"/>
          <w:b/>
          <w:bCs/>
          <w:i/>
          <w:iCs/>
          <w:sz w:val="24"/>
          <w:szCs w:val="24"/>
        </w:rPr>
        <w:t>.</w:t>
      </w:r>
    </w:p>
    <w:p w14:paraId="05194149" w14:textId="77777777" w:rsidR="00B569FC" w:rsidRPr="001F2C01" w:rsidRDefault="00B569FC" w:rsidP="00B569FC">
      <w:pPr>
        <w:numPr>
          <w:ilvl w:val="0"/>
          <w:numId w:val="2"/>
        </w:numPr>
        <w:adjustRightInd/>
        <w:spacing w:after="0"/>
        <w:ind w:left="426" w:hanging="426"/>
        <w:contextualSpacing/>
        <w:rPr>
          <w:rFonts w:ascii="Cambria" w:hAnsi="Cambria"/>
          <w:sz w:val="24"/>
          <w:szCs w:val="24"/>
        </w:rPr>
      </w:pPr>
      <w:r w:rsidRPr="001F2C01">
        <w:rPr>
          <w:rFonts w:ascii="Cambria" w:hAnsi="Cambria"/>
          <w:sz w:val="24"/>
          <w:szCs w:val="24"/>
        </w:rPr>
        <w:t xml:space="preserve">Zakres robót obejmuje: </w:t>
      </w:r>
    </w:p>
    <w:p w14:paraId="785CF5EA" w14:textId="77777777" w:rsidR="00081946" w:rsidRPr="001F2C01" w:rsidRDefault="00081946" w:rsidP="00081946">
      <w:pPr>
        <w:numPr>
          <w:ilvl w:val="0"/>
          <w:numId w:val="80"/>
        </w:numPr>
        <w:adjustRightInd/>
        <w:spacing w:after="0"/>
        <w:textAlignment w:val="auto"/>
        <w:outlineLvl w:val="3"/>
        <w:rPr>
          <w:rFonts w:ascii="Cambria" w:eastAsia="Calibri" w:hAnsi="Cambria" w:cs="Arial"/>
          <w:bCs/>
          <w:lang w:eastAsia="pl-PL"/>
        </w:rPr>
      </w:pPr>
      <w:r w:rsidRPr="001F2C01">
        <w:rPr>
          <w:rFonts w:ascii="Cambria" w:hAnsi="Cambria" w:cs="Arial"/>
          <w:bCs/>
        </w:rPr>
        <w:t xml:space="preserve">Prace objęte dofinansowaniem </w:t>
      </w:r>
      <w:r w:rsidRPr="001F2C01">
        <w:rPr>
          <w:rFonts w:ascii="Cambria" w:hAnsi="Cambria" w:cs="Arial"/>
          <w:b/>
          <w:sz w:val="24"/>
          <w:szCs w:val="24"/>
        </w:rPr>
        <w:t xml:space="preserve">ze środków Rządowego Funduszu Polski Ład: </w:t>
      </w:r>
      <w:r w:rsidRPr="001F2C01">
        <w:rPr>
          <w:rFonts w:ascii="Cambria" w:eastAsia="Calibri" w:hAnsi="Cambria" w:cs="Arial"/>
          <w:bCs/>
          <w:lang w:eastAsia="pl-PL"/>
        </w:rPr>
        <w:t>Program Inwestycji Strategicznych:</w:t>
      </w:r>
    </w:p>
    <w:p w14:paraId="21531117" w14:textId="57720629" w:rsidR="00081946" w:rsidRPr="001F2C01" w:rsidRDefault="00081946" w:rsidP="00081946">
      <w:pPr>
        <w:pStyle w:val="Akapitzlist"/>
        <w:numPr>
          <w:ilvl w:val="0"/>
          <w:numId w:val="81"/>
        </w:numPr>
        <w:outlineLvl w:val="3"/>
        <w:rPr>
          <w:rFonts w:ascii="Cambria" w:hAnsi="Cambria" w:cs="Arial"/>
          <w:bCs/>
        </w:rPr>
      </w:pPr>
      <w:r w:rsidRPr="001F2C01">
        <w:rPr>
          <w:rFonts w:ascii="Cambria" w:hAnsi="Cambria" w:cs="Arial"/>
          <w:bCs/>
        </w:rPr>
        <w:t xml:space="preserve">budowę sieci wodociągowej o długości 28,79 km; </w:t>
      </w:r>
    </w:p>
    <w:p w14:paraId="0AC3553C" w14:textId="2AA76F49" w:rsidR="00081946" w:rsidRPr="001F2C01" w:rsidRDefault="00081946" w:rsidP="00081946">
      <w:pPr>
        <w:pStyle w:val="Akapitzlist"/>
        <w:numPr>
          <w:ilvl w:val="0"/>
          <w:numId w:val="81"/>
        </w:numPr>
        <w:outlineLvl w:val="3"/>
        <w:rPr>
          <w:rFonts w:ascii="Cambria" w:hAnsi="Cambria" w:cs="Arial"/>
          <w:bCs/>
        </w:rPr>
      </w:pPr>
      <w:r w:rsidRPr="001F2C01">
        <w:rPr>
          <w:rFonts w:ascii="Cambria" w:hAnsi="Cambria" w:cs="Arial"/>
          <w:bCs/>
        </w:rPr>
        <w:t xml:space="preserve">budowę przyłączy wodociągowych w ilości 360 szt., 10,8 km; </w:t>
      </w:r>
    </w:p>
    <w:p w14:paraId="02A982EB" w14:textId="49E48A9A" w:rsidR="00081946" w:rsidRPr="001F2C01" w:rsidRDefault="00081946" w:rsidP="00081946">
      <w:pPr>
        <w:pStyle w:val="Akapitzlist"/>
        <w:numPr>
          <w:ilvl w:val="0"/>
          <w:numId w:val="81"/>
        </w:numPr>
        <w:outlineLvl w:val="3"/>
        <w:rPr>
          <w:rFonts w:ascii="Cambria" w:hAnsi="Cambria" w:cs="Arial"/>
          <w:bCs/>
        </w:rPr>
      </w:pPr>
      <w:r w:rsidRPr="001F2C01">
        <w:rPr>
          <w:rFonts w:ascii="Cambria" w:hAnsi="Cambria" w:cs="Arial"/>
          <w:bCs/>
        </w:rPr>
        <w:t xml:space="preserve">modernizację stacji ujęcia wody w Komarówce Podlaskiej, </w:t>
      </w:r>
    </w:p>
    <w:p w14:paraId="3C10139D" w14:textId="0CA7B18C" w:rsidR="00081946" w:rsidRPr="001F2C01" w:rsidRDefault="00081946" w:rsidP="00081946">
      <w:pPr>
        <w:pStyle w:val="Akapitzlist"/>
        <w:numPr>
          <w:ilvl w:val="0"/>
          <w:numId w:val="81"/>
        </w:numPr>
        <w:outlineLvl w:val="3"/>
        <w:rPr>
          <w:rFonts w:ascii="Cambria" w:hAnsi="Cambria" w:cs="Arial"/>
          <w:bCs/>
        </w:rPr>
      </w:pPr>
      <w:r w:rsidRPr="001F2C01">
        <w:rPr>
          <w:rFonts w:ascii="Cambria" w:hAnsi="Cambria" w:cs="Arial"/>
          <w:bCs/>
        </w:rPr>
        <w:t xml:space="preserve">opracowanie dokumentacji technicznej; </w:t>
      </w:r>
    </w:p>
    <w:p w14:paraId="4FCD4840" w14:textId="240302E8" w:rsidR="00081946" w:rsidRPr="001F2C01" w:rsidRDefault="00081946" w:rsidP="00081946">
      <w:pPr>
        <w:pStyle w:val="Akapitzlist"/>
        <w:numPr>
          <w:ilvl w:val="0"/>
          <w:numId w:val="81"/>
        </w:numPr>
        <w:outlineLvl w:val="3"/>
        <w:rPr>
          <w:rFonts w:ascii="Cambria" w:hAnsi="Cambria" w:cs="Arial"/>
          <w:bCs/>
        </w:rPr>
      </w:pPr>
      <w:r w:rsidRPr="001F2C01">
        <w:rPr>
          <w:rFonts w:ascii="Cambria" w:hAnsi="Cambria" w:cs="Arial"/>
          <w:bCs/>
        </w:rPr>
        <w:t xml:space="preserve">obsługę geodezyjną inwestycji; </w:t>
      </w:r>
    </w:p>
    <w:p w14:paraId="1159A468" w14:textId="17859BD5" w:rsidR="00081946" w:rsidRPr="001F2C01" w:rsidRDefault="00BD6F25" w:rsidP="00081946">
      <w:pPr>
        <w:numPr>
          <w:ilvl w:val="0"/>
          <w:numId w:val="80"/>
        </w:numPr>
        <w:adjustRightInd/>
        <w:spacing w:after="0"/>
        <w:textAlignment w:val="auto"/>
        <w:outlineLvl w:val="3"/>
        <w:rPr>
          <w:rFonts w:ascii="Cambria" w:hAnsi="Cambria" w:cs="Arial"/>
          <w:bCs/>
        </w:rPr>
      </w:pPr>
      <w:r w:rsidRPr="001F2C01">
        <w:rPr>
          <w:rFonts w:ascii="Cambria" w:hAnsi="Cambria" w:cs="Arial"/>
          <w:bCs/>
          <w:iCs/>
          <w:sz w:val="24"/>
          <w:szCs w:val="24"/>
        </w:rPr>
        <w:t>prace związane z wykonaniem  zakresu nie objętego</w:t>
      </w:r>
      <w:r w:rsidR="00081946" w:rsidRPr="001F2C01">
        <w:rPr>
          <w:rFonts w:ascii="Cambria" w:hAnsi="Cambria" w:cs="Arial"/>
          <w:bCs/>
        </w:rPr>
        <w:t>:</w:t>
      </w:r>
    </w:p>
    <w:p w14:paraId="3704E580" w14:textId="48961E36" w:rsidR="00081946" w:rsidRPr="001F2C01" w:rsidRDefault="00081946" w:rsidP="00081946">
      <w:pPr>
        <w:pStyle w:val="Akapitzlist"/>
        <w:numPr>
          <w:ilvl w:val="0"/>
          <w:numId w:val="82"/>
        </w:numPr>
        <w:outlineLvl w:val="3"/>
        <w:rPr>
          <w:rFonts w:ascii="Cambria" w:hAnsi="Cambria" w:cs="Arial"/>
          <w:bCs/>
        </w:rPr>
      </w:pPr>
      <w:r w:rsidRPr="001F2C01">
        <w:rPr>
          <w:rFonts w:ascii="Cambria" w:hAnsi="Cambria" w:cs="Arial"/>
          <w:bCs/>
        </w:rPr>
        <w:t xml:space="preserve">budowę sieci wodociągowej o długości </w:t>
      </w:r>
      <w:r w:rsidR="00362DDD" w:rsidRPr="001F2C01">
        <w:rPr>
          <w:rFonts w:ascii="Cambria" w:hAnsi="Cambria" w:cs="Arial"/>
          <w:bCs/>
        </w:rPr>
        <w:t>3,61</w:t>
      </w:r>
      <w:r w:rsidRPr="001F2C01">
        <w:rPr>
          <w:rFonts w:ascii="Cambria" w:hAnsi="Cambria" w:cs="Arial"/>
          <w:bCs/>
        </w:rPr>
        <w:t xml:space="preserve"> km; </w:t>
      </w:r>
    </w:p>
    <w:p w14:paraId="51E5306C" w14:textId="7E7CA2B0" w:rsidR="00081946" w:rsidRPr="001F2C01" w:rsidRDefault="00081946" w:rsidP="00081946">
      <w:pPr>
        <w:pStyle w:val="Akapitzlist"/>
        <w:numPr>
          <w:ilvl w:val="0"/>
          <w:numId w:val="82"/>
        </w:numPr>
        <w:outlineLvl w:val="3"/>
        <w:rPr>
          <w:rFonts w:ascii="Cambria" w:hAnsi="Cambria" w:cs="Arial"/>
          <w:bCs/>
        </w:rPr>
      </w:pPr>
      <w:r w:rsidRPr="001F2C01">
        <w:rPr>
          <w:rFonts w:ascii="Cambria" w:hAnsi="Cambria" w:cs="Arial"/>
          <w:bCs/>
        </w:rPr>
        <w:lastRenderedPageBreak/>
        <w:t xml:space="preserve">budowę przyłączy wodociągowych w ilości </w:t>
      </w:r>
      <w:r w:rsidR="00362DDD" w:rsidRPr="001F2C01">
        <w:rPr>
          <w:rFonts w:ascii="Cambria" w:hAnsi="Cambria" w:cs="Arial"/>
          <w:bCs/>
        </w:rPr>
        <w:t>3,02</w:t>
      </w:r>
      <w:r w:rsidRPr="001F2C01">
        <w:rPr>
          <w:rFonts w:ascii="Cambria" w:hAnsi="Cambria" w:cs="Arial"/>
          <w:bCs/>
        </w:rPr>
        <w:t xml:space="preserve"> km; </w:t>
      </w:r>
    </w:p>
    <w:p w14:paraId="607F7FAA" w14:textId="28873B47" w:rsidR="00081946" w:rsidRPr="001F2C01" w:rsidRDefault="00081946" w:rsidP="00081946">
      <w:pPr>
        <w:pStyle w:val="Akapitzlist"/>
        <w:numPr>
          <w:ilvl w:val="0"/>
          <w:numId w:val="82"/>
        </w:numPr>
        <w:outlineLvl w:val="3"/>
        <w:rPr>
          <w:rFonts w:ascii="Cambria" w:hAnsi="Cambria" w:cs="Arial"/>
          <w:bCs/>
        </w:rPr>
      </w:pPr>
      <w:r w:rsidRPr="001F2C01">
        <w:rPr>
          <w:rFonts w:ascii="Cambria" w:hAnsi="Cambria" w:cs="Arial"/>
          <w:bCs/>
        </w:rPr>
        <w:t xml:space="preserve">opracowanie dokumentacji technicznej; </w:t>
      </w:r>
    </w:p>
    <w:p w14:paraId="16519432" w14:textId="5EE0DA6C" w:rsidR="00081946" w:rsidRPr="001F2C01" w:rsidRDefault="00081946" w:rsidP="00081946">
      <w:pPr>
        <w:pStyle w:val="Akapitzlist"/>
        <w:numPr>
          <w:ilvl w:val="0"/>
          <w:numId w:val="82"/>
        </w:numPr>
        <w:outlineLvl w:val="3"/>
        <w:rPr>
          <w:rFonts w:ascii="Cambria" w:hAnsi="Cambria" w:cs="Arial"/>
          <w:bCs/>
        </w:rPr>
      </w:pPr>
      <w:r w:rsidRPr="001F2C01">
        <w:rPr>
          <w:rFonts w:ascii="Cambria" w:hAnsi="Cambria" w:cs="Arial"/>
          <w:bCs/>
        </w:rPr>
        <w:t xml:space="preserve">obsługę geodezyjną inwestycji; </w:t>
      </w:r>
    </w:p>
    <w:p w14:paraId="21AE0E77" w14:textId="77777777" w:rsidR="001F2C01" w:rsidRPr="001F2C01" w:rsidRDefault="001F2C01" w:rsidP="001F2C01">
      <w:pPr>
        <w:pStyle w:val="Akapitzlist"/>
        <w:ind w:left="1996"/>
        <w:outlineLvl w:val="3"/>
        <w:rPr>
          <w:rFonts w:ascii="Cambria" w:hAnsi="Cambria" w:cs="Arial"/>
          <w:bCs/>
        </w:rPr>
      </w:pPr>
    </w:p>
    <w:p w14:paraId="7F9D43EC" w14:textId="77777777" w:rsidR="001F2C01" w:rsidRPr="001F2C01" w:rsidRDefault="001F2C01" w:rsidP="001F2C01">
      <w:pPr>
        <w:pStyle w:val="Akapitzlist"/>
        <w:ind w:left="0"/>
        <w:rPr>
          <w:rFonts w:ascii="Cambria" w:hAnsi="Cambria" w:cs="Arial"/>
          <w:bCs/>
        </w:rPr>
      </w:pPr>
      <w:r w:rsidRPr="001F2C01">
        <w:rPr>
          <w:rFonts w:ascii="Cambria" w:hAnsi="Cambria" w:cs="Arial"/>
          <w:bCs/>
        </w:rPr>
        <w:t>Wykonanie prac budowlanych na podstawie opracowanej dokumentacji  projektowej zgodnie z warunkami opisanymi w PFU w pkt.  2.1.2.2.- Informacje szczegółowe</w:t>
      </w:r>
    </w:p>
    <w:p w14:paraId="4F43A7E6" w14:textId="77777777" w:rsidR="001F2C01" w:rsidRPr="001F2C01" w:rsidRDefault="001F2C01" w:rsidP="001F2C01">
      <w:pPr>
        <w:pStyle w:val="Akapitzlist"/>
        <w:ind w:left="142"/>
        <w:rPr>
          <w:rFonts w:ascii="Cambria" w:hAnsi="Cambria" w:cs="Arial"/>
          <w:bCs/>
        </w:rPr>
      </w:pPr>
      <w:proofErr w:type="spellStart"/>
      <w:r w:rsidRPr="001F2C01">
        <w:rPr>
          <w:rFonts w:ascii="Cambria" w:hAnsi="Cambria" w:cs="Arial"/>
          <w:bCs/>
        </w:rPr>
        <w:t>ppkt</w:t>
      </w:r>
      <w:proofErr w:type="spellEnd"/>
      <w:r w:rsidRPr="001F2C01">
        <w:rPr>
          <w:rFonts w:ascii="Cambria" w:hAnsi="Cambria" w:cs="Arial"/>
          <w:bCs/>
        </w:rPr>
        <w:t xml:space="preserve">. 1 sieci wodociągowej wraz z przyłączami  oraz </w:t>
      </w:r>
    </w:p>
    <w:p w14:paraId="718D036F" w14:textId="77777777" w:rsidR="001F2C01" w:rsidRPr="001F2C01" w:rsidRDefault="001F2C01" w:rsidP="001F2C01">
      <w:pPr>
        <w:pStyle w:val="Akapitzlist"/>
        <w:ind w:left="142"/>
        <w:rPr>
          <w:rFonts w:ascii="Cambria" w:hAnsi="Cambria" w:cs="Arial"/>
          <w:bCs/>
        </w:rPr>
      </w:pPr>
      <w:proofErr w:type="spellStart"/>
      <w:r w:rsidRPr="001F2C01">
        <w:rPr>
          <w:rFonts w:ascii="Cambria" w:hAnsi="Cambria" w:cs="Arial"/>
          <w:bCs/>
        </w:rPr>
        <w:t>ppkt</w:t>
      </w:r>
      <w:proofErr w:type="spellEnd"/>
      <w:r w:rsidRPr="001F2C01">
        <w:rPr>
          <w:rFonts w:ascii="Cambria" w:hAnsi="Cambria" w:cs="Arial"/>
          <w:bCs/>
        </w:rPr>
        <w:t>. 2 modernizacji Stacji Ujęcia i Uzdatniania Wody (załącznik nr 1 do SWZ).</w:t>
      </w:r>
    </w:p>
    <w:p w14:paraId="4E293902" w14:textId="77777777" w:rsidR="00093E59" w:rsidRPr="00C9142F" w:rsidRDefault="00063697" w:rsidP="00B83CE6">
      <w:pPr>
        <w:numPr>
          <w:ilvl w:val="0"/>
          <w:numId w:val="2"/>
        </w:numPr>
        <w:adjustRightInd/>
        <w:spacing w:after="0"/>
        <w:ind w:left="426" w:hanging="426"/>
        <w:contextualSpacing/>
        <w:rPr>
          <w:rFonts w:ascii="Cambria" w:hAnsi="Cambria"/>
          <w:sz w:val="24"/>
          <w:szCs w:val="24"/>
        </w:rPr>
      </w:pPr>
      <w:bookmarkStart w:id="2" w:name="_Hlk66180577"/>
      <w:r w:rsidRPr="00C9142F">
        <w:rPr>
          <w:rFonts w:ascii="Cambria" w:hAnsi="Cambria"/>
          <w:sz w:val="24"/>
          <w:szCs w:val="24"/>
        </w:rPr>
        <w:t xml:space="preserve">Zakres </w:t>
      </w:r>
      <w:r w:rsidR="00D107D2" w:rsidRPr="00C9142F">
        <w:rPr>
          <w:rFonts w:ascii="Cambria" w:hAnsi="Cambria"/>
          <w:sz w:val="24"/>
          <w:szCs w:val="24"/>
        </w:rPr>
        <w:t xml:space="preserve">świadczenia wykonawcy </w:t>
      </w:r>
      <w:r w:rsidRPr="00C9142F">
        <w:rPr>
          <w:rFonts w:ascii="Cambria" w:hAnsi="Cambria"/>
          <w:sz w:val="24"/>
          <w:szCs w:val="24"/>
        </w:rPr>
        <w:t>obejmuje:</w:t>
      </w:r>
      <w:bookmarkEnd w:id="2"/>
    </w:p>
    <w:p w14:paraId="4C7B4627" w14:textId="567BA19F" w:rsidR="00093E59" w:rsidRPr="00C9142F" w:rsidRDefault="00093E59" w:rsidP="00765E05">
      <w:pPr>
        <w:pStyle w:val="Akapitzlist"/>
        <w:numPr>
          <w:ilvl w:val="0"/>
          <w:numId w:val="47"/>
        </w:numPr>
        <w:suppressAutoHyphens/>
        <w:spacing w:after="0"/>
        <w:ind w:left="1134" w:hanging="567"/>
        <w:contextualSpacing w:val="0"/>
        <w:jc w:val="both"/>
        <w:rPr>
          <w:rFonts w:ascii="Cambria" w:hAnsi="Cambria" w:cs="Calibri"/>
          <w:sz w:val="24"/>
          <w:szCs w:val="24"/>
          <w:lang w:eastAsia="ar-SA"/>
        </w:rPr>
      </w:pPr>
      <w:r w:rsidRPr="00C9142F">
        <w:rPr>
          <w:rFonts w:ascii="Cambria" w:hAnsi="Cambria" w:cs="Calibri"/>
          <w:sz w:val="24"/>
          <w:szCs w:val="24"/>
          <w:lang w:eastAsia="ar-SA"/>
        </w:rPr>
        <w:t xml:space="preserve">Opracowanie </w:t>
      </w:r>
      <w:r w:rsidR="009539BA">
        <w:rPr>
          <w:rFonts w:ascii="Cambria" w:hAnsi="Cambria" w:cs="Calibri"/>
          <w:sz w:val="24"/>
          <w:szCs w:val="24"/>
          <w:lang w:eastAsia="ar-SA"/>
        </w:rPr>
        <w:t>D</w:t>
      </w:r>
      <w:r w:rsidRPr="00C9142F">
        <w:rPr>
          <w:rFonts w:ascii="Cambria" w:hAnsi="Cambria" w:cs="Calibri"/>
          <w:sz w:val="24"/>
          <w:szCs w:val="24"/>
          <w:lang w:eastAsia="ar-SA"/>
        </w:rPr>
        <w:t xml:space="preserve">okumentacji </w:t>
      </w:r>
      <w:r w:rsidR="009539BA">
        <w:rPr>
          <w:rFonts w:ascii="Cambria" w:hAnsi="Cambria" w:cs="Calibri"/>
          <w:sz w:val="24"/>
          <w:szCs w:val="24"/>
          <w:lang w:eastAsia="ar-SA"/>
        </w:rPr>
        <w:t>P</w:t>
      </w:r>
      <w:r w:rsidRPr="00C9142F">
        <w:rPr>
          <w:rFonts w:ascii="Cambria" w:hAnsi="Cambria" w:cs="Calibri"/>
          <w:sz w:val="24"/>
          <w:szCs w:val="24"/>
          <w:lang w:eastAsia="ar-SA"/>
        </w:rPr>
        <w:t xml:space="preserve">rojektowej zgodnie z </w:t>
      </w:r>
      <w:r w:rsidR="00F9236F" w:rsidRPr="00C9142F">
        <w:rPr>
          <w:rFonts w:ascii="Cambria" w:hAnsi="Cambria" w:cs="Calibri"/>
          <w:sz w:val="24"/>
          <w:szCs w:val="24"/>
          <w:lang w:eastAsia="ar-SA"/>
        </w:rPr>
        <w:t>program</w:t>
      </w:r>
      <w:r w:rsidR="00A0094D">
        <w:rPr>
          <w:rFonts w:ascii="Cambria" w:hAnsi="Cambria" w:cs="Calibri"/>
          <w:sz w:val="24"/>
          <w:szCs w:val="24"/>
          <w:lang w:eastAsia="ar-SA"/>
        </w:rPr>
        <w:t>em</w:t>
      </w:r>
      <w:r w:rsidR="00F9236F" w:rsidRPr="00C9142F">
        <w:rPr>
          <w:rFonts w:ascii="Cambria" w:hAnsi="Cambria" w:cs="Calibri"/>
          <w:sz w:val="24"/>
          <w:szCs w:val="24"/>
          <w:lang w:eastAsia="ar-SA"/>
        </w:rPr>
        <w:t xml:space="preserve"> funkcjonalno-użytkowym – dalej PFU </w:t>
      </w:r>
      <w:r w:rsidRPr="00C9142F">
        <w:rPr>
          <w:rFonts w:ascii="Cambria" w:hAnsi="Cambria" w:cs="Calibri"/>
          <w:sz w:val="24"/>
          <w:szCs w:val="24"/>
          <w:lang w:eastAsia="ar-SA"/>
        </w:rPr>
        <w:t>(zał. Nr 1 do SWZ) zawierającej:</w:t>
      </w:r>
    </w:p>
    <w:p w14:paraId="11A6657C" w14:textId="394709B6" w:rsidR="00093E59" w:rsidRDefault="00093E59" w:rsidP="00C9142F">
      <w:pPr>
        <w:pStyle w:val="Akapitzlist"/>
        <w:numPr>
          <w:ilvl w:val="3"/>
          <w:numId w:val="2"/>
        </w:numPr>
        <w:spacing w:after="0"/>
        <w:ind w:left="1701" w:hanging="567"/>
        <w:jc w:val="both"/>
        <w:rPr>
          <w:rFonts w:ascii="Cambria" w:hAnsi="Cambria"/>
          <w:sz w:val="24"/>
          <w:szCs w:val="24"/>
        </w:rPr>
      </w:pPr>
      <w:r w:rsidRPr="00C9142F">
        <w:rPr>
          <w:rFonts w:ascii="Cambria" w:hAnsi="Cambria"/>
          <w:sz w:val="24"/>
          <w:szCs w:val="24"/>
        </w:rPr>
        <w:t xml:space="preserve">projekt budowlany opracowany zgodnie z </w:t>
      </w:r>
      <w:r w:rsidR="00F9236F" w:rsidRPr="00C9142F">
        <w:rPr>
          <w:rFonts w:ascii="Cambria" w:hAnsi="Cambria"/>
          <w:sz w:val="24"/>
          <w:szCs w:val="24"/>
        </w:rPr>
        <w:t xml:space="preserve">ustawą Prawo budowlane, </w:t>
      </w:r>
      <w:r w:rsidRPr="00C9142F">
        <w:rPr>
          <w:rFonts w:ascii="Cambria" w:hAnsi="Cambria"/>
          <w:sz w:val="24"/>
          <w:szCs w:val="24"/>
        </w:rPr>
        <w:t>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754C56CB" w14:textId="650D69B3" w:rsidR="00B569FC" w:rsidRPr="00B569FC" w:rsidRDefault="00B569FC" w:rsidP="00B569FC">
      <w:pPr>
        <w:pStyle w:val="Akapitzlist"/>
        <w:numPr>
          <w:ilvl w:val="3"/>
          <w:numId w:val="2"/>
        </w:numPr>
        <w:spacing w:after="0"/>
        <w:ind w:left="1701" w:hanging="567"/>
        <w:jc w:val="both"/>
        <w:rPr>
          <w:rFonts w:ascii="Cambria" w:hAnsi="Cambria"/>
          <w:sz w:val="24"/>
          <w:szCs w:val="24"/>
        </w:rPr>
      </w:pPr>
      <w:r>
        <w:rPr>
          <w:rFonts w:ascii="Cambria" w:hAnsi="Cambria"/>
          <w:sz w:val="24"/>
          <w:szCs w:val="24"/>
        </w:rPr>
        <w:t xml:space="preserve">projekty wykonawcze dla całego zakresu zamówienia </w:t>
      </w:r>
      <w:r w:rsidRPr="00C9142F">
        <w:rPr>
          <w:rFonts w:ascii="Cambria" w:hAnsi="Cambria"/>
          <w:sz w:val="24"/>
          <w:szCs w:val="24"/>
        </w:rPr>
        <w:t xml:space="preserve"> opracowan</w:t>
      </w:r>
      <w:r>
        <w:rPr>
          <w:rFonts w:ascii="Cambria" w:hAnsi="Cambria"/>
          <w:sz w:val="24"/>
          <w:szCs w:val="24"/>
        </w:rPr>
        <w:t>e</w:t>
      </w:r>
      <w:r w:rsidRPr="00C9142F">
        <w:rPr>
          <w:rFonts w:ascii="Cambria" w:hAnsi="Cambria"/>
          <w:sz w:val="24"/>
          <w:szCs w:val="24"/>
        </w:rPr>
        <w:t xml:space="preserve"> zgodnie </w:t>
      </w:r>
      <w:r w:rsidRPr="00034095">
        <w:rPr>
          <w:rFonts w:ascii="Cambria" w:hAnsi="Cambria"/>
          <w:sz w:val="24"/>
          <w:szCs w:val="24"/>
        </w:rPr>
        <w:t>Rozporządzenie Ministra Rozwoju i Technologii z dnia 20 grudnia 2021 r. w sprawie szczegółowego zakresu i formy dokumentacji projektowej, specyfikacji technicznych wykonania i odbioru robót budowlanych oraz programu funkcjonalno-użytkowego (Dz. U. poz. 2454).</w:t>
      </w:r>
      <w:r w:rsidRPr="00C9142F">
        <w:rPr>
          <w:rFonts w:ascii="Cambria" w:hAnsi="Cambria"/>
          <w:sz w:val="24"/>
          <w:szCs w:val="24"/>
        </w:rPr>
        <w:t xml:space="preserve"> - w formie papierowej (2 egzemplarze) oraz w formie elektronicznej na płycie CD/DVD (2 egzemplarze);</w:t>
      </w:r>
    </w:p>
    <w:p w14:paraId="1D1B660F" w14:textId="77777777" w:rsidR="00F9236F" w:rsidRPr="00C9142F" w:rsidRDefault="00093E59" w:rsidP="00C9142F">
      <w:pPr>
        <w:pStyle w:val="Akapitzlist"/>
        <w:numPr>
          <w:ilvl w:val="3"/>
          <w:numId w:val="2"/>
        </w:numPr>
        <w:spacing w:after="0"/>
        <w:ind w:left="1701" w:hanging="567"/>
        <w:jc w:val="both"/>
        <w:rPr>
          <w:rFonts w:ascii="Cambria" w:hAnsi="Cambria"/>
          <w:sz w:val="24"/>
          <w:szCs w:val="24"/>
        </w:rPr>
      </w:pPr>
      <w:r w:rsidRPr="00C9142F">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p w14:paraId="072A0EA7" w14:textId="77777777" w:rsidR="00F9236F" w:rsidRPr="00C9142F" w:rsidRDefault="00093E59" w:rsidP="00C9142F">
      <w:pPr>
        <w:pStyle w:val="Akapitzlist"/>
        <w:numPr>
          <w:ilvl w:val="3"/>
          <w:numId w:val="2"/>
        </w:numPr>
        <w:spacing w:after="0"/>
        <w:ind w:left="1701" w:hanging="567"/>
        <w:jc w:val="both"/>
        <w:rPr>
          <w:rFonts w:ascii="Cambria" w:hAnsi="Cambria"/>
          <w:sz w:val="24"/>
          <w:szCs w:val="24"/>
        </w:rPr>
      </w:pPr>
      <w:r w:rsidRPr="00C9142F">
        <w:rPr>
          <w:rFonts w:ascii="Cambria" w:hAnsi="Cambria"/>
          <w:sz w:val="24"/>
          <w:szCs w:val="24"/>
        </w:rPr>
        <w:t xml:space="preserve">specyfikację techniczną wykonania i odbioru robót zgodnie z  </w:t>
      </w:r>
      <w:r w:rsidR="00F9236F" w:rsidRPr="00C9142F">
        <w:rPr>
          <w:rFonts w:ascii="Cambria" w:hAnsi="Cambria"/>
          <w:sz w:val="24"/>
          <w:szCs w:val="24"/>
        </w:rPr>
        <w:t xml:space="preserve">Rozporządzeniem Ministra Infrastruktury z dnia 11 września 2020 r. w sprawie szczegółowego zakresu i formy projektu budowlanego oraz zgodnie z rozporządzeniem Ministra Rozwoju i Technologii z dnia 20 grudnia 2021 r. w sprawie szczegółowego zakresu i formy </w:t>
      </w:r>
      <w:r w:rsidR="00F9236F" w:rsidRPr="00C9142F">
        <w:rPr>
          <w:rFonts w:ascii="Cambria" w:hAnsi="Cambria"/>
          <w:sz w:val="24"/>
          <w:szCs w:val="24"/>
        </w:rPr>
        <w:lastRenderedPageBreak/>
        <w:t xml:space="preserve">dokumentacji projektowej, specyfikacji technicznych wykonania i odbioru robót budowlanych oraz programu funkcjonalno-użytkowego </w:t>
      </w:r>
      <w:r w:rsidRPr="00C9142F">
        <w:rPr>
          <w:rFonts w:ascii="Cambria" w:hAnsi="Cambria"/>
          <w:sz w:val="24"/>
          <w:szCs w:val="24"/>
        </w:rPr>
        <w:t xml:space="preserve">– w formie papierowej (2 egzemplarze) oraz w formie elektronicznej na płycie CD/DVD (2 egzemplarze). </w:t>
      </w:r>
    </w:p>
    <w:p w14:paraId="4E65BBD2" w14:textId="6E2F5286" w:rsidR="00F9236F"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cs="Calibri"/>
          <w:color w:val="000000"/>
          <w:sz w:val="24"/>
          <w:szCs w:val="24"/>
          <w:lang w:eastAsia="ar-SA"/>
        </w:rPr>
        <w:t xml:space="preserve">uzyskanie wymaganych </w:t>
      </w:r>
      <w:r w:rsidR="00F9236F" w:rsidRPr="00C9142F">
        <w:rPr>
          <w:rFonts w:ascii="Cambria" w:hAnsi="Cambria" w:cs="Calibri"/>
          <w:color w:val="000000"/>
          <w:sz w:val="24"/>
          <w:szCs w:val="24"/>
          <w:lang w:eastAsia="ar-SA"/>
        </w:rPr>
        <w:t xml:space="preserve">prawem decyzji, </w:t>
      </w:r>
      <w:r w:rsidRPr="00C9142F">
        <w:rPr>
          <w:rFonts w:ascii="Cambria" w:hAnsi="Cambria" w:cs="Calibri"/>
          <w:color w:val="000000"/>
          <w:sz w:val="24"/>
          <w:szCs w:val="24"/>
          <w:lang w:eastAsia="ar-SA"/>
        </w:rPr>
        <w:t>opinii, uzgodnień</w:t>
      </w:r>
      <w:r w:rsidR="00F9236F" w:rsidRPr="00C9142F">
        <w:rPr>
          <w:rFonts w:ascii="Cambria" w:hAnsi="Cambria" w:cs="Calibri"/>
          <w:color w:val="000000"/>
          <w:sz w:val="24"/>
          <w:szCs w:val="24"/>
          <w:lang w:eastAsia="ar-SA"/>
        </w:rPr>
        <w:t xml:space="preserve"> i</w:t>
      </w:r>
      <w:r w:rsidRPr="00C9142F">
        <w:rPr>
          <w:rFonts w:ascii="Cambria" w:hAnsi="Cambria" w:cs="Calibri"/>
          <w:color w:val="000000"/>
          <w:sz w:val="24"/>
          <w:szCs w:val="24"/>
          <w:lang w:eastAsia="ar-SA"/>
        </w:rPr>
        <w:t xml:space="preserve"> sprawdzeń </w:t>
      </w:r>
      <w:r w:rsidR="009539BA">
        <w:rPr>
          <w:rFonts w:ascii="Cambria" w:hAnsi="Cambria" w:cs="Calibri"/>
          <w:color w:val="000000"/>
          <w:sz w:val="24"/>
          <w:szCs w:val="24"/>
          <w:lang w:eastAsia="ar-SA"/>
        </w:rPr>
        <w:t xml:space="preserve">Dokumentacji </w:t>
      </w:r>
      <w:r w:rsidR="009539BA">
        <w:rPr>
          <w:rFonts w:ascii="Cambria" w:hAnsi="Cambria" w:cs="Calibri"/>
          <w:sz w:val="24"/>
          <w:szCs w:val="24"/>
          <w:lang w:eastAsia="ar-SA"/>
        </w:rPr>
        <w:t xml:space="preserve">Projektowej </w:t>
      </w:r>
      <w:r w:rsidRPr="00C9142F">
        <w:rPr>
          <w:rFonts w:ascii="Cambria" w:hAnsi="Cambria" w:cs="Calibri"/>
          <w:sz w:val="24"/>
          <w:szCs w:val="24"/>
          <w:lang w:eastAsia="ar-SA"/>
        </w:rPr>
        <w:t>dla planowanego przedsięwzięcia</w:t>
      </w:r>
      <w:r w:rsidR="00F9236F" w:rsidRPr="00C9142F">
        <w:rPr>
          <w:rFonts w:ascii="Cambria" w:hAnsi="Cambria" w:cs="Calibri"/>
          <w:sz w:val="24"/>
          <w:szCs w:val="24"/>
          <w:lang w:eastAsia="ar-SA"/>
        </w:rPr>
        <w:t>;</w:t>
      </w:r>
    </w:p>
    <w:p w14:paraId="6857F125" w14:textId="43A82E53" w:rsidR="00F9236F"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sz w:val="24"/>
          <w:szCs w:val="24"/>
        </w:rPr>
        <w:t>uzyskanie pozwolenia na budowę lub dokonanie zgłoszenia zamiaru wykonania robót budowlanych (</w:t>
      </w:r>
      <w:r w:rsidR="00C9142F" w:rsidRPr="00C9142F">
        <w:rPr>
          <w:rFonts w:ascii="Cambria" w:hAnsi="Cambria"/>
          <w:sz w:val="24"/>
          <w:szCs w:val="24"/>
        </w:rPr>
        <w:t>zgodnie z przesłankami wynikającymi z Prawa budowlanego</w:t>
      </w:r>
      <w:r w:rsidRPr="00C9142F">
        <w:rPr>
          <w:rFonts w:ascii="Cambria" w:hAnsi="Cambria"/>
          <w:sz w:val="24"/>
          <w:szCs w:val="24"/>
        </w:rPr>
        <w:t>),</w:t>
      </w:r>
    </w:p>
    <w:p w14:paraId="44B25E9A" w14:textId="42A38FA2" w:rsidR="00093E59"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sz w:val="24"/>
          <w:szCs w:val="24"/>
        </w:rPr>
        <w:t xml:space="preserve">wykonanie prac budowlanych na podstawie </w:t>
      </w:r>
      <w:r w:rsidR="00F9236F" w:rsidRPr="00C9142F">
        <w:rPr>
          <w:rFonts w:ascii="Cambria" w:hAnsi="Cambria"/>
          <w:sz w:val="24"/>
          <w:szCs w:val="24"/>
        </w:rPr>
        <w:t xml:space="preserve">wykonanej </w:t>
      </w:r>
      <w:r w:rsidR="009539BA">
        <w:rPr>
          <w:rFonts w:ascii="Cambria" w:hAnsi="Cambria" w:cs="Calibri"/>
          <w:color w:val="000000"/>
          <w:sz w:val="24"/>
          <w:szCs w:val="24"/>
          <w:lang w:eastAsia="ar-SA"/>
        </w:rPr>
        <w:t xml:space="preserve">Dokumentacji </w:t>
      </w:r>
      <w:r w:rsidR="009539BA">
        <w:rPr>
          <w:rFonts w:ascii="Cambria" w:hAnsi="Cambria" w:cs="Calibri"/>
          <w:sz w:val="24"/>
          <w:szCs w:val="24"/>
          <w:lang w:eastAsia="ar-SA"/>
        </w:rPr>
        <w:t xml:space="preserve">Projektowej </w:t>
      </w:r>
      <w:r w:rsidRPr="00C9142F">
        <w:rPr>
          <w:rFonts w:ascii="Cambria" w:hAnsi="Cambria"/>
          <w:sz w:val="24"/>
          <w:szCs w:val="24"/>
        </w:rPr>
        <w:t>opracowanej zgodnie z PFU stanowiącym</w:t>
      </w:r>
      <w:r w:rsidRPr="00C9142F">
        <w:rPr>
          <w:rFonts w:ascii="Cambria" w:hAnsi="Cambria"/>
          <w:strike/>
          <w:sz w:val="24"/>
          <w:szCs w:val="24"/>
        </w:rPr>
        <w:t xml:space="preserve"> </w:t>
      </w:r>
      <w:r w:rsidR="00024C42">
        <w:rPr>
          <w:rFonts w:ascii="Cambria" w:hAnsi="Cambria"/>
          <w:sz w:val="24"/>
          <w:szCs w:val="24"/>
        </w:rPr>
        <w:t>załącznik nr 1</w:t>
      </w:r>
      <w:r w:rsidRPr="00C9142F">
        <w:rPr>
          <w:rFonts w:ascii="Cambria" w:hAnsi="Cambria"/>
          <w:sz w:val="24"/>
          <w:szCs w:val="24"/>
        </w:rPr>
        <w:t xml:space="preserve"> do SWZ</w:t>
      </w:r>
      <w:r w:rsidR="001B73DA">
        <w:rPr>
          <w:rFonts w:ascii="Cambria" w:hAnsi="Cambria"/>
          <w:sz w:val="24"/>
          <w:szCs w:val="24"/>
        </w:rPr>
        <w:t>;</w:t>
      </w:r>
      <w:r w:rsidRPr="00C9142F">
        <w:rPr>
          <w:rFonts w:ascii="Cambria" w:hAnsi="Cambria"/>
          <w:sz w:val="24"/>
          <w:szCs w:val="24"/>
        </w:rPr>
        <w:t xml:space="preserve"> </w:t>
      </w:r>
    </w:p>
    <w:p w14:paraId="415FC5C7" w14:textId="1B724712" w:rsidR="00093E59"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sz w:val="24"/>
          <w:szCs w:val="24"/>
        </w:rPr>
        <w:t>wykonanie obsługi geodezyjnej</w:t>
      </w:r>
      <w:r w:rsidR="00C9142F" w:rsidRPr="00C9142F">
        <w:rPr>
          <w:rFonts w:ascii="Cambria" w:hAnsi="Cambria"/>
          <w:sz w:val="24"/>
          <w:szCs w:val="24"/>
        </w:rPr>
        <w:t>;</w:t>
      </w:r>
    </w:p>
    <w:p w14:paraId="0A1D331E" w14:textId="00063E83" w:rsidR="00C9142F" w:rsidRPr="00C9142F" w:rsidRDefault="00C9142F"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sz w:val="24"/>
          <w:szCs w:val="24"/>
        </w:rPr>
        <w:t>uzyskanie pozwolenia na użytkowanie w imieniu zamawiającego.</w:t>
      </w:r>
    </w:p>
    <w:p w14:paraId="349B1970" w14:textId="1C341B37" w:rsidR="00F9236F" w:rsidRPr="00C9142F" w:rsidRDefault="00A0094D" w:rsidP="00C9142F">
      <w:pPr>
        <w:spacing w:before="20" w:after="0"/>
        <w:ind w:left="567" w:hanging="567"/>
        <w:rPr>
          <w:rFonts w:ascii="Cambria" w:hAnsi="Cambria"/>
          <w:sz w:val="24"/>
          <w:szCs w:val="24"/>
        </w:rPr>
      </w:pPr>
      <w:r>
        <w:rPr>
          <w:rFonts w:ascii="Cambria" w:hAnsi="Cambria"/>
          <w:b/>
          <w:bCs/>
          <w:sz w:val="24"/>
          <w:szCs w:val="24"/>
        </w:rPr>
        <w:t>3.</w:t>
      </w:r>
      <w:r w:rsidR="00C9142F">
        <w:rPr>
          <w:rFonts w:ascii="Cambria" w:hAnsi="Cambria"/>
          <w:sz w:val="24"/>
          <w:szCs w:val="24"/>
        </w:rPr>
        <w:tab/>
      </w:r>
      <w:r w:rsidR="00F9236F" w:rsidRPr="00C9142F">
        <w:rPr>
          <w:rFonts w:ascii="Cambria" w:hAnsi="Cambria"/>
          <w:sz w:val="24"/>
          <w:szCs w:val="24"/>
        </w:rPr>
        <w:t xml:space="preserve">Wersja elektroniczna </w:t>
      </w:r>
      <w:r w:rsidR="009539BA">
        <w:rPr>
          <w:rFonts w:ascii="Cambria" w:hAnsi="Cambria"/>
          <w:color w:val="000000"/>
          <w:sz w:val="24"/>
          <w:szCs w:val="24"/>
        </w:rPr>
        <w:t xml:space="preserve">Dokumentacji </w:t>
      </w:r>
      <w:r w:rsidR="009539BA">
        <w:rPr>
          <w:rFonts w:ascii="Cambria" w:hAnsi="Cambria"/>
          <w:sz w:val="24"/>
          <w:szCs w:val="24"/>
        </w:rPr>
        <w:t>Projektowej</w:t>
      </w:r>
      <w:r w:rsidR="00F9236F" w:rsidRPr="00C9142F">
        <w:rPr>
          <w:rFonts w:ascii="Cambria" w:hAnsi="Cambria"/>
          <w:sz w:val="24"/>
          <w:szCs w:val="24"/>
        </w:rPr>
        <w:t xml:space="preserve"> powinna zostać opracowana w wersji edytowalnej i nieedytowalnej z zastosowaniem następujących formatów elektronicznych:</w:t>
      </w:r>
    </w:p>
    <w:p w14:paraId="3D2B9A9B" w14:textId="36EA3B93" w:rsidR="00F9236F" w:rsidRPr="00C9142F" w:rsidRDefault="00F9236F" w:rsidP="00765E05">
      <w:pPr>
        <w:pStyle w:val="Akapitzlist"/>
        <w:numPr>
          <w:ilvl w:val="0"/>
          <w:numId w:val="48"/>
        </w:numPr>
        <w:spacing w:after="0"/>
        <w:ind w:left="1134" w:hanging="567"/>
        <w:jc w:val="both"/>
        <w:rPr>
          <w:rFonts w:ascii="Cambria" w:hAnsi="Cambria"/>
          <w:sz w:val="24"/>
          <w:szCs w:val="24"/>
        </w:rPr>
      </w:pPr>
      <w:r w:rsidRPr="00C9142F">
        <w:rPr>
          <w:rFonts w:ascii="Cambria" w:hAnsi="Cambria"/>
          <w:sz w:val="24"/>
          <w:szCs w:val="24"/>
        </w:rPr>
        <w:t xml:space="preserve">Rysunki, schematy, diagramy – wersja edytowalna (w formacie </w:t>
      </w:r>
      <w:proofErr w:type="spellStart"/>
      <w:r w:rsidRPr="00C9142F">
        <w:rPr>
          <w:rFonts w:ascii="Cambria" w:hAnsi="Cambria"/>
          <w:sz w:val="24"/>
          <w:szCs w:val="24"/>
        </w:rPr>
        <w:t>svg</w:t>
      </w:r>
      <w:proofErr w:type="spellEnd"/>
      <w:r w:rsidRPr="00C9142F">
        <w:rPr>
          <w:rFonts w:ascii="Cambria" w:hAnsi="Cambria"/>
          <w:sz w:val="24"/>
          <w:szCs w:val="24"/>
        </w:rPr>
        <w:t xml:space="preserve"> lub </w:t>
      </w:r>
      <w:proofErr w:type="spellStart"/>
      <w:r w:rsidRPr="00C9142F">
        <w:rPr>
          <w:rFonts w:ascii="Cambria" w:hAnsi="Cambria"/>
          <w:sz w:val="24"/>
          <w:szCs w:val="24"/>
        </w:rPr>
        <w:t>tif</w:t>
      </w:r>
      <w:proofErr w:type="spellEnd"/>
      <w:r w:rsidRPr="00C9142F">
        <w:rPr>
          <w:rFonts w:ascii="Cambria" w:hAnsi="Cambria"/>
          <w:sz w:val="24"/>
          <w:szCs w:val="24"/>
        </w:rPr>
        <w:t xml:space="preserve">), wersja nieedytowalna (w formacie jpg lub </w:t>
      </w:r>
      <w:proofErr w:type="spellStart"/>
      <w:r w:rsidRPr="00C9142F">
        <w:rPr>
          <w:rFonts w:ascii="Cambria" w:hAnsi="Cambria"/>
          <w:sz w:val="24"/>
          <w:szCs w:val="24"/>
        </w:rPr>
        <w:t>png</w:t>
      </w:r>
      <w:proofErr w:type="spellEnd"/>
      <w:r w:rsidRPr="00C9142F">
        <w:rPr>
          <w:rFonts w:ascii="Cambria" w:hAnsi="Cambria"/>
          <w:sz w:val="24"/>
          <w:szCs w:val="24"/>
        </w:rPr>
        <w:t>),</w:t>
      </w:r>
    </w:p>
    <w:p w14:paraId="4CD6F9A2" w14:textId="77777777" w:rsidR="00F9236F" w:rsidRPr="00C9142F" w:rsidRDefault="00F9236F" w:rsidP="00765E05">
      <w:pPr>
        <w:pStyle w:val="Akapitzlist"/>
        <w:numPr>
          <w:ilvl w:val="0"/>
          <w:numId w:val="48"/>
        </w:numPr>
        <w:spacing w:after="0"/>
        <w:ind w:left="1134" w:hanging="567"/>
        <w:jc w:val="both"/>
        <w:rPr>
          <w:rFonts w:ascii="Cambria" w:hAnsi="Cambria"/>
          <w:sz w:val="24"/>
          <w:szCs w:val="24"/>
        </w:rPr>
      </w:pPr>
      <w:r w:rsidRPr="00C9142F">
        <w:rPr>
          <w:rFonts w:ascii="Cambria" w:hAnsi="Cambria"/>
          <w:sz w:val="24"/>
          <w:szCs w:val="24"/>
        </w:rPr>
        <w:t xml:space="preserve">Opisy, zestawienia, kosztorysy, specyfikacje – wersja edytowalna (w  formacie </w:t>
      </w:r>
      <w:proofErr w:type="spellStart"/>
      <w:r w:rsidRPr="00C9142F">
        <w:rPr>
          <w:rFonts w:ascii="Cambria" w:hAnsi="Cambria"/>
          <w:sz w:val="24"/>
          <w:szCs w:val="24"/>
        </w:rPr>
        <w:t>doc</w:t>
      </w:r>
      <w:proofErr w:type="spellEnd"/>
      <w:r w:rsidRPr="00C9142F">
        <w:rPr>
          <w:rFonts w:ascii="Cambria" w:hAnsi="Cambria"/>
          <w:sz w:val="24"/>
          <w:szCs w:val="24"/>
        </w:rPr>
        <w:t xml:space="preserve"> lub </w:t>
      </w:r>
      <w:proofErr w:type="spellStart"/>
      <w:r w:rsidRPr="00C9142F">
        <w:rPr>
          <w:rFonts w:ascii="Cambria" w:hAnsi="Cambria"/>
          <w:sz w:val="24"/>
          <w:szCs w:val="24"/>
        </w:rPr>
        <w:t>docx</w:t>
      </w:r>
      <w:proofErr w:type="spellEnd"/>
      <w:r w:rsidRPr="00C9142F">
        <w:rPr>
          <w:rFonts w:ascii="Cambria" w:hAnsi="Cambria"/>
          <w:sz w:val="24"/>
          <w:szCs w:val="24"/>
        </w:rPr>
        <w:t xml:space="preserve"> lub </w:t>
      </w:r>
      <w:proofErr w:type="spellStart"/>
      <w:r w:rsidRPr="00C9142F">
        <w:rPr>
          <w:rFonts w:ascii="Cambria" w:hAnsi="Cambria"/>
          <w:sz w:val="24"/>
          <w:szCs w:val="24"/>
        </w:rPr>
        <w:t>odt</w:t>
      </w:r>
      <w:proofErr w:type="spellEnd"/>
      <w:r w:rsidRPr="00C9142F">
        <w:rPr>
          <w:rFonts w:ascii="Cambria" w:hAnsi="Cambria"/>
          <w:sz w:val="24"/>
          <w:szCs w:val="24"/>
        </w:rPr>
        <w:t>), wersja nieedytowalna (w formacie pdf).</w:t>
      </w:r>
    </w:p>
    <w:p w14:paraId="59E56217" w14:textId="37CA99C2" w:rsidR="00C9142F" w:rsidRPr="00C9142F" w:rsidRDefault="00A0094D" w:rsidP="00C9142F">
      <w:pPr>
        <w:adjustRightInd/>
        <w:spacing w:after="0"/>
        <w:ind w:left="567" w:hanging="567"/>
        <w:contextualSpacing/>
        <w:rPr>
          <w:rFonts w:ascii="Cambria" w:hAnsi="Cambria"/>
          <w:sz w:val="24"/>
          <w:szCs w:val="24"/>
        </w:rPr>
      </w:pPr>
      <w:r>
        <w:rPr>
          <w:rFonts w:ascii="Cambria" w:hAnsi="Cambria" w:cs="Cambria"/>
          <w:b/>
          <w:bCs/>
          <w:sz w:val="24"/>
          <w:szCs w:val="24"/>
        </w:rPr>
        <w:t>4.</w:t>
      </w:r>
      <w:r w:rsidR="00C9142F">
        <w:rPr>
          <w:rFonts w:ascii="Cambria" w:hAnsi="Cambria" w:cs="Cambria"/>
          <w:sz w:val="24"/>
          <w:szCs w:val="24"/>
        </w:rPr>
        <w:t xml:space="preserve"> </w:t>
      </w:r>
      <w:r w:rsidR="00C9142F">
        <w:rPr>
          <w:rFonts w:ascii="Cambria" w:hAnsi="Cambria" w:cs="Cambria"/>
          <w:sz w:val="24"/>
          <w:szCs w:val="24"/>
        </w:rPr>
        <w:tab/>
      </w:r>
      <w:r w:rsidR="00063697" w:rsidRPr="004D47A6">
        <w:rPr>
          <w:rFonts w:ascii="Cambria" w:hAnsi="Cambria" w:cs="Cambria"/>
          <w:sz w:val="24"/>
          <w:szCs w:val="24"/>
        </w:rPr>
        <w:t xml:space="preserve">Szczegółowy zakres </w:t>
      </w:r>
      <w:r w:rsidR="009539BA">
        <w:rPr>
          <w:rFonts w:ascii="Cambria" w:hAnsi="Cambria"/>
          <w:color w:val="000000"/>
          <w:sz w:val="24"/>
          <w:szCs w:val="24"/>
        </w:rPr>
        <w:t xml:space="preserve">Dokumentacji </w:t>
      </w:r>
      <w:r w:rsidR="009539BA">
        <w:rPr>
          <w:rFonts w:ascii="Cambria" w:hAnsi="Cambria"/>
          <w:sz w:val="24"/>
          <w:szCs w:val="24"/>
        </w:rPr>
        <w:t xml:space="preserve">Projektowej </w:t>
      </w:r>
      <w:r w:rsidR="00C9142F">
        <w:rPr>
          <w:rFonts w:ascii="Cambria" w:hAnsi="Cambria" w:cs="Cambria"/>
          <w:sz w:val="24"/>
          <w:szCs w:val="24"/>
        </w:rPr>
        <w:t>określa PFU</w:t>
      </w:r>
      <w:r w:rsidR="00C9142F" w:rsidRPr="00C9142F">
        <w:rPr>
          <w:rFonts w:ascii="Cambria" w:hAnsi="Cambria" w:cs="Cambria"/>
          <w:b/>
          <w:bCs/>
          <w:sz w:val="24"/>
          <w:szCs w:val="24"/>
        </w:rPr>
        <w:t xml:space="preserve">, </w:t>
      </w:r>
      <w:r w:rsidR="00C9142F" w:rsidRPr="00C9142F">
        <w:rPr>
          <w:rFonts w:ascii="Cambria" w:hAnsi="Cambria" w:cs="Cambria"/>
          <w:sz w:val="24"/>
          <w:szCs w:val="24"/>
        </w:rPr>
        <w:t>któr</w:t>
      </w:r>
      <w:r w:rsidR="00C9142F">
        <w:rPr>
          <w:rFonts w:ascii="Cambria" w:hAnsi="Cambria" w:cs="Cambria"/>
          <w:sz w:val="24"/>
          <w:szCs w:val="24"/>
        </w:rPr>
        <w:t>y</w:t>
      </w:r>
      <w:r w:rsidR="00C9142F" w:rsidRPr="00C9142F">
        <w:rPr>
          <w:rFonts w:ascii="Cambria" w:hAnsi="Cambria" w:cs="Cambria"/>
          <w:sz w:val="24"/>
          <w:szCs w:val="24"/>
        </w:rPr>
        <w:t xml:space="preserve"> stanowi integralną część niniejszej umowy. </w:t>
      </w:r>
    </w:p>
    <w:p w14:paraId="5B2238F5" w14:textId="21B30ECF" w:rsidR="00063697" w:rsidRPr="00C9142F" w:rsidRDefault="00C9142F" w:rsidP="00765E05">
      <w:pPr>
        <w:pStyle w:val="Akapitzlist"/>
        <w:numPr>
          <w:ilvl w:val="0"/>
          <w:numId w:val="49"/>
        </w:numPr>
        <w:spacing w:after="0"/>
        <w:ind w:left="567" w:hanging="567"/>
        <w:rPr>
          <w:rFonts w:ascii="Cambria" w:hAnsi="Cambria"/>
          <w:sz w:val="24"/>
          <w:szCs w:val="24"/>
        </w:rPr>
      </w:pPr>
      <w:r>
        <w:rPr>
          <w:rFonts w:ascii="Cambria" w:hAnsi="Cambria" w:cs="Cambria"/>
          <w:sz w:val="24"/>
          <w:szCs w:val="24"/>
        </w:rPr>
        <w:t xml:space="preserve">Szczegółowy zakres </w:t>
      </w:r>
      <w:r w:rsidR="00063697" w:rsidRPr="00C9142F">
        <w:rPr>
          <w:rFonts w:ascii="Cambria" w:hAnsi="Cambria" w:cs="Cambria"/>
          <w:sz w:val="24"/>
          <w:szCs w:val="24"/>
        </w:rPr>
        <w:t>oraz sposób wykonania robót budowlanych</w:t>
      </w:r>
      <w:r w:rsidR="00063697" w:rsidRPr="00C9142F">
        <w:rPr>
          <w:rFonts w:ascii="Cambria" w:hAnsi="Cambria" w:cs="Cambria"/>
          <w:color w:val="000000"/>
          <w:sz w:val="24"/>
          <w:szCs w:val="24"/>
        </w:rPr>
        <w:t xml:space="preserve"> </w:t>
      </w:r>
      <w:r w:rsidR="005E443B" w:rsidRPr="00C9142F">
        <w:rPr>
          <w:rFonts w:ascii="Cambria" w:hAnsi="Cambria" w:cs="Cambria"/>
          <w:color w:val="000000"/>
          <w:sz w:val="24"/>
          <w:szCs w:val="24"/>
        </w:rPr>
        <w:t xml:space="preserve">o którym mowa w ust. 2 </w:t>
      </w:r>
      <w:r w:rsidR="001B73DA">
        <w:rPr>
          <w:rFonts w:ascii="Cambria" w:hAnsi="Cambria" w:cs="Cambria"/>
          <w:color w:val="000000"/>
          <w:sz w:val="24"/>
          <w:szCs w:val="24"/>
        </w:rPr>
        <w:t xml:space="preserve">pkt 4 </w:t>
      </w:r>
      <w:r w:rsidR="00063697" w:rsidRPr="00C9142F">
        <w:rPr>
          <w:rFonts w:ascii="Cambria" w:hAnsi="Cambria" w:cs="Cambria"/>
          <w:color w:val="000000"/>
          <w:sz w:val="24"/>
          <w:szCs w:val="24"/>
        </w:rPr>
        <w:t>określ</w:t>
      </w:r>
      <w:r>
        <w:rPr>
          <w:rFonts w:ascii="Cambria" w:hAnsi="Cambria" w:cs="Cambria"/>
          <w:color w:val="000000"/>
          <w:sz w:val="24"/>
          <w:szCs w:val="24"/>
        </w:rPr>
        <w:t>ą</w:t>
      </w:r>
      <w:r w:rsidR="00063697" w:rsidRPr="00C9142F">
        <w:rPr>
          <w:rFonts w:ascii="Cambria" w:hAnsi="Cambria" w:cs="Cambria"/>
          <w:color w:val="000000"/>
          <w:sz w:val="24"/>
          <w:szCs w:val="24"/>
        </w:rPr>
        <w:t>:</w:t>
      </w:r>
    </w:p>
    <w:p w14:paraId="0A1B9DE5" w14:textId="3BD1BD28" w:rsidR="00B26A35" w:rsidRPr="00A0094D" w:rsidRDefault="00C9142F" w:rsidP="00765E05">
      <w:pPr>
        <w:pStyle w:val="Akapitzlist"/>
        <w:numPr>
          <w:ilvl w:val="1"/>
          <w:numId w:val="49"/>
        </w:numPr>
        <w:autoSpaceDE w:val="0"/>
        <w:spacing w:after="0"/>
        <w:ind w:left="1134" w:hanging="567"/>
        <w:rPr>
          <w:rFonts w:ascii="Cambria" w:hAnsi="Cambria"/>
        </w:rPr>
      </w:pPr>
      <w:r w:rsidRPr="00A0094D">
        <w:rPr>
          <w:rFonts w:ascii="Cambria" w:hAnsi="Cambria" w:cs="Cambria"/>
          <w:sz w:val="24"/>
          <w:szCs w:val="24"/>
        </w:rPr>
        <w:t xml:space="preserve">wykonana </w:t>
      </w:r>
      <w:r w:rsidR="009539BA">
        <w:rPr>
          <w:rFonts w:ascii="Cambria" w:hAnsi="Cambria" w:cs="Cambria"/>
          <w:sz w:val="24"/>
          <w:szCs w:val="24"/>
        </w:rPr>
        <w:t>D</w:t>
      </w:r>
      <w:r w:rsidR="00B26A35" w:rsidRPr="00A0094D">
        <w:rPr>
          <w:rFonts w:ascii="Cambria" w:hAnsi="Cambria" w:cs="Cambria"/>
          <w:sz w:val="24"/>
          <w:szCs w:val="24"/>
        </w:rPr>
        <w:t xml:space="preserve">okumentacja </w:t>
      </w:r>
      <w:r w:rsidR="009539BA">
        <w:rPr>
          <w:rFonts w:ascii="Cambria" w:hAnsi="Cambria" w:cs="Cambria"/>
          <w:sz w:val="24"/>
          <w:szCs w:val="24"/>
        </w:rPr>
        <w:t>P</w:t>
      </w:r>
      <w:r w:rsidR="00B26A35" w:rsidRPr="00A0094D">
        <w:rPr>
          <w:rFonts w:ascii="Cambria" w:hAnsi="Cambria" w:cs="Cambria"/>
          <w:sz w:val="24"/>
          <w:szCs w:val="24"/>
        </w:rPr>
        <w:t>rojektowa,</w:t>
      </w:r>
    </w:p>
    <w:p w14:paraId="60850473" w14:textId="19F8FFF7" w:rsidR="00B26A35" w:rsidRPr="006A37B9" w:rsidRDefault="00C9142F" w:rsidP="00765E05">
      <w:pPr>
        <w:pStyle w:val="Akapitzlist"/>
        <w:numPr>
          <w:ilvl w:val="1"/>
          <w:numId w:val="49"/>
        </w:numPr>
        <w:autoSpaceDE w:val="0"/>
        <w:autoSpaceDN w:val="0"/>
        <w:adjustRightInd w:val="0"/>
        <w:spacing w:after="0"/>
        <w:ind w:left="1134" w:hanging="567"/>
        <w:jc w:val="both"/>
        <w:rPr>
          <w:rFonts w:ascii="Cambria" w:hAnsi="Cambria" w:cs="Helvetica"/>
          <w:bCs/>
          <w:color w:val="000000"/>
          <w:sz w:val="24"/>
          <w:szCs w:val="24"/>
        </w:rPr>
      </w:pPr>
      <w:r>
        <w:rPr>
          <w:rFonts w:ascii="Cambria" w:hAnsi="Cambria" w:cs="Helvetica"/>
          <w:bCs/>
          <w:color w:val="000000"/>
          <w:sz w:val="24"/>
          <w:szCs w:val="24"/>
        </w:rPr>
        <w:t xml:space="preserve">wykonane </w:t>
      </w:r>
      <w:r w:rsidR="00B26A35" w:rsidRPr="006A37B9">
        <w:rPr>
          <w:rFonts w:ascii="Cambria" w:hAnsi="Cambria" w:cs="Helvetica"/>
          <w:bCs/>
          <w:color w:val="000000"/>
          <w:sz w:val="24"/>
          <w:szCs w:val="24"/>
        </w:rPr>
        <w:t>specyfikacje techniczne wykonania i odbioru robót budowlanych (</w:t>
      </w:r>
      <w:proofErr w:type="spellStart"/>
      <w:r w:rsidR="00B26A35" w:rsidRPr="006A37B9">
        <w:rPr>
          <w:rFonts w:ascii="Cambria" w:hAnsi="Cambria" w:cs="Helvetica"/>
          <w:bCs/>
          <w:color w:val="000000"/>
          <w:sz w:val="24"/>
          <w:szCs w:val="24"/>
        </w:rPr>
        <w:t>STWiOR</w:t>
      </w:r>
      <w:r w:rsidR="00B26A35">
        <w:rPr>
          <w:rFonts w:ascii="Cambria" w:hAnsi="Cambria" w:cs="Helvetica"/>
          <w:bCs/>
          <w:color w:val="000000"/>
          <w:sz w:val="24"/>
          <w:szCs w:val="24"/>
        </w:rPr>
        <w:t>B</w:t>
      </w:r>
      <w:proofErr w:type="spellEnd"/>
      <w:r w:rsidR="00B26A35" w:rsidRPr="006A37B9">
        <w:rPr>
          <w:rFonts w:ascii="Cambria" w:hAnsi="Cambria" w:cs="Helvetica"/>
          <w:bCs/>
          <w:color w:val="000000"/>
          <w:sz w:val="24"/>
          <w:szCs w:val="24"/>
        </w:rPr>
        <w:t>)</w:t>
      </w:r>
      <w:r w:rsidR="00B26A35">
        <w:rPr>
          <w:rFonts w:ascii="Cambria" w:hAnsi="Cambria" w:cs="Helvetica"/>
          <w:bCs/>
          <w:color w:val="000000"/>
          <w:sz w:val="24"/>
          <w:szCs w:val="24"/>
        </w:rPr>
        <w:t>,</w:t>
      </w:r>
    </w:p>
    <w:p w14:paraId="6A089AB3" w14:textId="1ECCCBC7" w:rsidR="00B26A35" w:rsidRPr="006A37B9" w:rsidRDefault="00C9142F" w:rsidP="00765E05">
      <w:pPr>
        <w:pStyle w:val="Akapitzlist"/>
        <w:numPr>
          <w:ilvl w:val="1"/>
          <w:numId w:val="49"/>
        </w:numPr>
        <w:autoSpaceDE w:val="0"/>
        <w:autoSpaceDN w:val="0"/>
        <w:adjustRightInd w:val="0"/>
        <w:spacing w:after="0"/>
        <w:ind w:left="1134" w:hanging="567"/>
        <w:jc w:val="both"/>
        <w:rPr>
          <w:rFonts w:ascii="Cambria" w:hAnsi="Cambria" w:cs="Helvetica"/>
          <w:bCs/>
          <w:color w:val="000000"/>
          <w:sz w:val="24"/>
          <w:szCs w:val="24"/>
        </w:rPr>
      </w:pPr>
      <w:r>
        <w:rPr>
          <w:rFonts w:ascii="Cambria" w:eastAsia="Lucida Sans Unicode" w:hAnsi="Cambria" w:cs="Arial"/>
          <w:sz w:val="24"/>
          <w:szCs w:val="24"/>
        </w:rPr>
        <w:t xml:space="preserve">wykonane </w:t>
      </w:r>
      <w:r w:rsidR="00B26A35" w:rsidRPr="006A37B9">
        <w:rPr>
          <w:rFonts w:ascii="Cambria" w:eastAsia="Lucida Sans Unicode" w:hAnsi="Cambria" w:cs="Arial"/>
          <w:sz w:val="24"/>
          <w:szCs w:val="24"/>
        </w:rPr>
        <w:t>przedmiary robót</w:t>
      </w:r>
      <w:r w:rsidR="00B26A35">
        <w:rPr>
          <w:rFonts w:ascii="Cambria" w:eastAsia="Lucida Sans Unicode" w:hAnsi="Cambria" w:cs="Arial"/>
          <w:sz w:val="24"/>
          <w:szCs w:val="24"/>
        </w:rPr>
        <w:t>,</w:t>
      </w:r>
    </w:p>
    <w:p w14:paraId="6723A695" w14:textId="26F3B09F" w:rsidR="00B26A35" w:rsidRPr="006A37B9" w:rsidRDefault="00B26A35" w:rsidP="00765E05">
      <w:pPr>
        <w:widowControl/>
        <w:numPr>
          <w:ilvl w:val="1"/>
          <w:numId w:val="49"/>
        </w:numPr>
        <w:autoSpaceDE w:val="0"/>
        <w:adjustRightInd/>
        <w:spacing w:after="0"/>
        <w:ind w:left="1134" w:hanging="567"/>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C9142F" w:rsidRPr="00C9142F">
        <w:rPr>
          <w:rFonts w:ascii="Cambria" w:hAnsi="Cambria" w:cs="Cambria"/>
          <w:sz w:val="24"/>
          <w:szCs w:val="24"/>
          <w:highlight w:val="yellow"/>
        </w:rPr>
        <w:t>….</w:t>
      </w:r>
      <w:r w:rsidRPr="006A37B9">
        <w:rPr>
          <w:rFonts w:ascii="Cambria" w:hAnsi="Cambria" w:cs="Cambria"/>
          <w:sz w:val="24"/>
          <w:szCs w:val="24"/>
        </w:rPr>
        <w:t xml:space="preserve"> do umowy,</w:t>
      </w:r>
    </w:p>
    <w:p w14:paraId="5DBA8F00" w14:textId="10AEAC30" w:rsidR="00B26A35" w:rsidRPr="00605DFF" w:rsidRDefault="00B26A35" w:rsidP="00765E05">
      <w:pPr>
        <w:widowControl/>
        <w:numPr>
          <w:ilvl w:val="1"/>
          <w:numId w:val="49"/>
        </w:numPr>
        <w:autoSpaceDE w:val="0"/>
        <w:adjustRightInd/>
        <w:spacing w:after="0"/>
        <w:ind w:left="1134" w:hanging="567"/>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C9142F" w:rsidRPr="00C9142F">
        <w:rPr>
          <w:rFonts w:ascii="Cambria" w:hAnsi="Cambria" w:cs="Cambria"/>
          <w:sz w:val="24"/>
          <w:szCs w:val="24"/>
          <w:highlight w:val="yellow"/>
        </w:rPr>
        <w:t>…..</w:t>
      </w:r>
      <w:r w:rsidRPr="00605DFF">
        <w:rPr>
          <w:rFonts w:ascii="Cambria" w:hAnsi="Cambria" w:cs="Cambria"/>
          <w:sz w:val="24"/>
          <w:szCs w:val="24"/>
        </w:rPr>
        <w:t xml:space="preserve"> do umowy.</w:t>
      </w:r>
    </w:p>
    <w:p w14:paraId="6BB35D4C" w14:textId="6D322158" w:rsidR="00F94F0E" w:rsidRPr="00F94F0E" w:rsidRDefault="00D107D2" w:rsidP="00765E05">
      <w:pPr>
        <w:numPr>
          <w:ilvl w:val="0"/>
          <w:numId w:val="49"/>
        </w:numPr>
        <w:autoSpaceDE w:val="0"/>
        <w:spacing w:after="0"/>
        <w:ind w:left="426" w:hanging="426"/>
        <w:rPr>
          <w:rFonts w:ascii="Cambria" w:hAnsi="Cambria"/>
          <w:sz w:val="24"/>
          <w:szCs w:val="24"/>
        </w:rPr>
      </w:pPr>
      <w:bookmarkStart w:id="3"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wykonawcy opisanego w </w:t>
      </w:r>
      <w:r w:rsidR="00C222AA">
        <w:rPr>
          <w:rFonts w:ascii="Cambria" w:hAnsi="Cambria" w:cs="Cambria"/>
          <w:iCs/>
          <w:color w:val="000000"/>
          <w:sz w:val="24"/>
          <w:szCs w:val="24"/>
        </w:rPr>
        <w:t xml:space="preserve">PFU (zakres projektowania) oraz wykonanej </w:t>
      </w:r>
      <w:r w:rsidR="001B73DA">
        <w:rPr>
          <w:rFonts w:ascii="Cambria" w:hAnsi="Cambria" w:cs="Cambria"/>
          <w:iCs/>
          <w:color w:val="000000"/>
          <w:sz w:val="24"/>
          <w:szCs w:val="24"/>
        </w:rPr>
        <w:t>D</w:t>
      </w:r>
      <w:r w:rsidR="00F94F0E">
        <w:rPr>
          <w:rFonts w:ascii="Cambria" w:hAnsi="Cambria" w:cs="Cambria"/>
          <w:iCs/>
          <w:color w:val="000000"/>
          <w:sz w:val="24"/>
          <w:szCs w:val="24"/>
        </w:rPr>
        <w:t xml:space="preserve">okumentacji </w:t>
      </w:r>
      <w:r w:rsidR="001B73DA">
        <w:rPr>
          <w:rFonts w:ascii="Cambria" w:hAnsi="Cambria" w:cs="Cambria"/>
          <w:iCs/>
          <w:color w:val="000000"/>
          <w:sz w:val="24"/>
          <w:szCs w:val="24"/>
        </w:rPr>
        <w:t>P</w:t>
      </w:r>
      <w:r w:rsidR="00F94F0E">
        <w:rPr>
          <w:rFonts w:ascii="Cambria" w:hAnsi="Cambria" w:cs="Cambria"/>
          <w:iCs/>
          <w:color w:val="000000"/>
          <w:sz w:val="24"/>
          <w:szCs w:val="24"/>
        </w:rPr>
        <w:t xml:space="preserve">rojektowej wskazanej w ust. 3 pkt </w:t>
      </w:r>
      <w:r w:rsidR="00C222AA">
        <w:rPr>
          <w:rFonts w:ascii="Cambria" w:hAnsi="Cambria" w:cs="Cambria"/>
          <w:iCs/>
          <w:color w:val="000000"/>
          <w:sz w:val="24"/>
          <w:szCs w:val="24"/>
        </w:rPr>
        <w:t>1</w:t>
      </w:r>
      <w:r w:rsidR="001B73DA">
        <w:rPr>
          <w:rFonts w:ascii="Cambria" w:hAnsi="Cambria" w:cs="Cambria"/>
          <w:iCs/>
          <w:color w:val="000000"/>
          <w:sz w:val="24"/>
          <w:szCs w:val="24"/>
        </w:rPr>
        <w:t xml:space="preserve"> oraz</w:t>
      </w:r>
      <w:r w:rsidR="00F94F0E">
        <w:rPr>
          <w:rFonts w:ascii="Cambria" w:hAnsi="Cambria" w:cs="Cambria"/>
          <w:iCs/>
          <w:color w:val="000000"/>
          <w:sz w:val="24"/>
          <w:szCs w:val="24"/>
        </w:rPr>
        <w:t xml:space="preserve"> umowy </w:t>
      </w:r>
      <w:r w:rsidR="00A0094D">
        <w:rPr>
          <w:rFonts w:ascii="Cambria" w:hAnsi="Cambria" w:cs="Cambria"/>
          <w:iCs/>
          <w:color w:val="000000"/>
          <w:sz w:val="24"/>
          <w:szCs w:val="24"/>
        </w:rPr>
        <w:t>(</w:t>
      </w:r>
      <w:r w:rsidR="00C222AA">
        <w:rPr>
          <w:rFonts w:ascii="Cambria" w:hAnsi="Cambria" w:cs="Cambria"/>
          <w:iCs/>
          <w:color w:val="000000"/>
          <w:sz w:val="24"/>
          <w:szCs w:val="24"/>
        </w:rPr>
        <w:t>zakres realizacji robót)</w:t>
      </w:r>
      <w:r>
        <w:rPr>
          <w:rFonts w:ascii="Cambria" w:hAnsi="Cambria" w:cs="Cambria"/>
          <w:iCs/>
          <w:color w:val="000000"/>
          <w:sz w:val="24"/>
          <w:szCs w:val="24"/>
        </w:rPr>
        <w:t xml:space="preserve">. </w:t>
      </w:r>
    </w:p>
    <w:p w14:paraId="360C825B" w14:textId="0D0A1026" w:rsidR="00F94F0E" w:rsidRPr="00F94F0E" w:rsidRDefault="00F94F0E" w:rsidP="00765E05">
      <w:pPr>
        <w:numPr>
          <w:ilvl w:val="0"/>
          <w:numId w:val="49"/>
        </w:numPr>
        <w:autoSpaceDE w:val="0"/>
        <w:spacing w:after="0"/>
        <w:ind w:left="426" w:hanging="426"/>
        <w:rPr>
          <w:rFonts w:ascii="Cambria" w:hAnsi="Cambria"/>
          <w:sz w:val="24"/>
          <w:szCs w:val="24"/>
        </w:rPr>
      </w:pPr>
      <w:r>
        <w:rPr>
          <w:rFonts w:ascii="Cambria" w:hAnsi="Cambria" w:cs="Cambria"/>
          <w:iCs/>
          <w:color w:val="000000"/>
          <w:sz w:val="24"/>
          <w:szCs w:val="24"/>
        </w:rPr>
        <w:t xml:space="preserve">Przedmiar robót ma charakter pomocniczy, co oznacza, że wykonawca zobowiązuje się wykonać rodzaj robót ich obmiar </w:t>
      </w:r>
      <w:r w:rsidR="00660141">
        <w:rPr>
          <w:rFonts w:ascii="Cambria" w:hAnsi="Cambria" w:cs="Cambria"/>
          <w:iCs/>
          <w:color w:val="000000"/>
          <w:sz w:val="24"/>
          <w:szCs w:val="24"/>
        </w:rPr>
        <w:t xml:space="preserve">oraz </w:t>
      </w:r>
      <w:r>
        <w:rPr>
          <w:rFonts w:ascii="Cambria" w:hAnsi="Cambria" w:cs="Cambria"/>
          <w:iCs/>
          <w:color w:val="000000"/>
          <w:sz w:val="24"/>
          <w:szCs w:val="24"/>
        </w:rPr>
        <w:t xml:space="preserve">zakres zgodnie z </w:t>
      </w:r>
      <w:r w:rsidR="00660141">
        <w:rPr>
          <w:rFonts w:ascii="Cambria" w:hAnsi="Cambria" w:cs="Cambria"/>
          <w:iCs/>
          <w:color w:val="000000"/>
          <w:sz w:val="24"/>
          <w:szCs w:val="24"/>
        </w:rPr>
        <w:t xml:space="preserve">projektem budowlanym i </w:t>
      </w:r>
      <w:r>
        <w:rPr>
          <w:rFonts w:ascii="Cambria" w:hAnsi="Cambria" w:cs="Cambria"/>
          <w:iCs/>
          <w:color w:val="000000"/>
          <w:sz w:val="24"/>
          <w:szCs w:val="24"/>
        </w:rPr>
        <w:t>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3"/>
    <w:p w14:paraId="5F31AE26" w14:textId="4846C823" w:rsidR="005E443B" w:rsidRDefault="00063697" w:rsidP="00765E05">
      <w:pPr>
        <w:widowControl/>
        <w:numPr>
          <w:ilvl w:val="0"/>
          <w:numId w:val="49"/>
        </w:numPr>
        <w:adjustRightInd/>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Wszystkie wykonane roboty i dostarczone materiały będą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W przypadku, gdy materiały lub roboty nie będą w pełni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5E78B8E9" w:rsidR="005E443B" w:rsidRDefault="00063697" w:rsidP="00411BDE">
      <w:pPr>
        <w:widowControl/>
        <w:numPr>
          <w:ilvl w:val="0"/>
          <w:numId w:val="3"/>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2BCD4633" w14:textId="0374964C" w:rsidR="005E443B" w:rsidRDefault="005E443B" w:rsidP="005E443B">
      <w:pPr>
        <w:widowControl/>
        <w:adjustRightInd/>
        <w:spacing w:after="0"/>
        <w:ind w:left="426"/>
        <w:contextualSpacing/>
        <w:textAlignment w:val="auto"/>
      </w:pPr>
    </w:p>
    <w:p w14:paraId="37127ABB" w14:textId="77777777" w:rsidR="00A0094D" w:rsidRPr="005B52EF" w:rsidRDefault="00A0094D" w:rsidP="00A0094D">
      <w:pPr>
        <w:autoSpaceDE w:val="0"/>
        <w:spacing w:after="0"/>
        <w:jc w:val="center"/>
      </w:pPr>
      <w:r w:rsidRPr="005B52EF">
        <w:rPr>
          <w:rFonts w:ascii="Cambria" w:hAnsi="Cambria" w:cs="Cambria"/>
          <w:b/>
          <w:bCs/>
          <w:sz w:val="24"/>
          <w:szCs w:val="24"/>
        </w:rPr>
        <w:t>§ 1a</w:t>
      </w:r>
    </w:p>
    <w:p w14:paraId="5AFB16DF" w14:textId="76C6B5FD" w:rsidR="00A0094D" w:rsidRPr="005B52EF" w:rsidRDefault="00A0094D" w:rsidP="00A0094D">
      <w:pPr>
        <w:autoSpaceDE w:val="0"/>
        <w:spacing w:after="0"/>
        <w:jc w:val="center"/>
      </w:pPr>
      <w:r w:rsidRPr="005B52EF">
        <w:rPr>
          <w:rFonts w:ascii="Cambria" w:hAnsi="Cambria" w:cs="Cambria"/>
          <w:b/>
          <w:bCs/>
          <w:sz w:val="24"/>
          <w:szCs w:val="24"/>
        </w:rPr>
        <w:t xml:space="preserve">Dokumentacja </w:t>
      </w:r>
      <w:r w:rsidR="009539BA">
        <w:rPr>
          <w:rFonts w:ascii="Cambria" w:hAnsi="Cambria" w:cs="Cambria"/>
          <w:b/>
          <w:bCs/>
          <w:sz w:val="24"/>
          <w:szCs w:val="24"/>
        </w:rPr>
        <w:t>P</w:t>
      </w:r>
      <w:r w:rsidRPr="005B52EF">
        <w:rPr>
          <w:rFonts w:ascii="Cambria" w:hAnsi="Cambria" w:cs="Cambria"/>
          <w:b/>
          <w:bCs/>
          <w:sz w:val="24"/>
          <w:szCs w:val="24"/>
        </w:rPr>
        <w:t>rojektowa</w:t>
      </w:r>
    </w:p>
    <w:p w14:paraId="6DA95907" w14:textId="07F4D71F" w:rsidR="00A0094D" w:rsidRPr="005B52EF" w:rsidRDefault="00A0094D" w:rsidP="00765E05">
      <w:pPr>
        <w:pStyle w:val="Akapitzlist"/>
        <w:numPr>
          <w:ilvl w:val="0"/>
          <w:numId w:val="60"/>
        </w:numPr>
        <w:suppressAutoHyphens/>
        <w:autoSpaceDE w:val="0"/>
        <w:spacing w:after="0"/>
        <w:ind w:left="426" w:hanging="426"/>
        <w:jc w:val="both"/>
      </w:pPr>
      <w:r w:rsidRPr="005B52EF">
        <w:rPr>
          <w:rFonts w:ascii="Cambria" w:hAnsi="Cambria" w:cs="Cambria"/>
          <w:sz w:val="24"/>
          <w:szCs w:val="24"/>
        </w:rPr>
        <w:t xml:space="preserve">Opracowanie Dokumentacji </w:t>
      </w:r>
      <w:r w:rsidR="009539BA">
        <w:rPr>
          <w:rFonts w:ascii="Cambria" w:hAnsi="Cambria" w:cs="Cambria"/>
          <w:sz w:val="24"/>
          <w:szCs w:val="24"/>
        </w:rPr>
        <w:t>P</w:t>
      </w:r>
      <w:r w:rsidRPr="005B52EF">
        <w:rPr>
          <w:rFonts w:ascii="Cambria" w:hAnsi="Cambria" w:cs="Cambria"/>
          <w:sz w:val="24"/>
          <w:szCs w:val="24"/>
        </w:rPr>
        <w:t xml:space="preserve">rojektowej winno być wykonane zgodnie </w:t>
      </w:r>
      <w:r w:rsidRPr="005B52EF">
        <w:rPr>
          <w:rFonts w:ascii="Cambria" w:hAnsi="Cambria" w:cs="Cambria"/>
          <w:sz w:val="24"/>
          <w:szCs w:val="24"/>
        </w:rPr>
        <w:br/>
      </w:r>
      <w:r w:rsidRPr="00A0094D">
        <w:rPr>
          <w:rFonts w:ascii="Cambria" w:hAnsi="Cambria" w:cs="Cambria"/>
          <w:sz w:val="24"/>
          <w:szCs w:val="24"/>
        </w:rPr>
        <w:t>z Programem Funkcjonalno-Użytkowym</w:t>
      </w:r>
      <w:r w:rsidRPr="005B52EF">
        <w:rPr>
          <w:rFonts w:ascii="Cambria" w:hAnsi="Cambria" w:cs="Cambria"/>
          <w:sz w:val="24"/>
          <w:szCs w:val="24"/>
        </w:rPr>
        <w:t>, obowiązującymi przepisami, normami i zasadami wiedzy technicznej obowiązującymi w dniu wydania jej Zamawiającemu.</w:t>
      </w:r>
    </w:p>
    <w:p w14:paraId="14C95097" w14:textId="6F33032F" w:rsidR="00A0094D" w:rsidRPr="005B52EF" w:rsidRDefault="00A0094D" w:rsidP="00765E05">
      <w:pPr>
        <w:pStyle w:val="Akapitzlist"/>
        <w:numPr>
          <w:ilvl w:val="0"/>
          <w:numId w:val="60"/>
        </w:numPr>
        <w:suppressAutoHyphens/>
        <w:autoSpaceDE w:val="0"/>
        <w:spacing w:after="0"/>
        <w:ind w:left="426" w:hanging="426"/>
      </w:pPr>
      <w:r w:rsidRPr="005B52EF">
        <w:rPr>
          <w:rFonts w:ascii="Cambria" w:hAnsi="Cambria" w:cs="Cambria"/>
          <w:sz w:val="24"/>
          <w:szCs w:val="24"/>
        </w:rPr>
        <w:t xml:space="preserve">Wykonawca, przy opracowywaniu Dokumentacji </w:t>
      </w:r>
      <w:r w:rsidR="009539BA">
        <w:rPr>
          <w:rFonts w:ascii="Cambria" w:hAnsi="Cambria" w:cs="Cambria"/>
          <w:sz w:val="24"/>
          <w:szCs w:val="24"/>
        </w:rPr>
        <w:t>P</w:t>
      </w:r>
      <w:r w:rsidRPr="005B52EF">
        <w:rPr>
          <w:rFonts w:ascii="Cambria" w:hAnsi="Cambria" w:cs="Cambria"/>
          <w:sz w:val="24"/>
          <w:szCs w:val="24"/>
        </w:rPr>
        <w:t>rojektowej, zobowiązuje się:</w:t>
      </w:r>
    </w:p>
    <w:p w14:paraId="0A256BD4" w14:textId="77777777" w:rsidR="00A0094D" w:rsidRPr="005B52EF" w:rsidRDefault="00A0094D" w:rsidP="00765E05">
      <w:pPr>
        <w:pStyle w:val="Akapitzlist"/>
        <w:numPr>
          <w:ilvl w:val="0"/>
          <w:numId w:val="65"/>
        </w:numPr>
        <w:suppressAutoHyphens/>
        <w:autoSpaceDE w:val="0"/>
        <w:spacing w:after="0"/>
        <w:ind w:left="709" w:hanging="283"/>
        <w:jc w:val="both"/>
      </w:pPr>
      <w:r w:rsidRPr="005B52EF">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58A6559E" w14:textId="30CF5E16" w:rsidR="00A0094D" w:rsidRPr="005B52EF" w:rsidRDefault="00A0094D" w:rsidP="00765E05">
      <w:pPr>
        <w:pStyle w:val="Akapitzlist"/>
        <w:numPr>
          <w:ilvl w:val="0"/>
          <w:numId w:val="65"/>
        </w:numPr>
        <w:suppressAutoHyphens/>
        <w:autoSpaceDE w:val="0"/>
        <w:spacing w:after="0"/>
        <w:ind w:left="709" w:hanging="283"/>
        <w:jc w:val="both"/>
      </w:pPr>
      <w:r w:rsidRPr="005B52EF">
        <w:rPr>
          <w:rFonts w:ascii="Cambria" w:hAnsi="Cambria" w:cs="Cambria"/>
          <w:sz w:val="24"/>
          <w:szCs w:val="24"/>
        </w:rPr>
        <w:t xml:space="preserve">ponieść wszelkie opłaty za pozyskiwane w ramach realizacji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decyzje, uzgodnienia i opinie,</w:t>
      </w:r>
    </w:p>
    <w:p w14:paraId="002F71AF" w14:textId="4BBE61E9" w:rsidR="00A0094D" w:rsidRPr="005B52EF" w:rsidRDefault="00A0094D" w:rsidP="00765E05">
      <w:pPr>
        <w:pStyle w:val="Akapitzlist"/>
        <w:numPr>
          <w:ilvl w:val="0"/>
          <w:numId w:val="65"/>
        </w:numPr>
        <w:suppressAutoHyphens/>
        <w:autoSpaceDE w:val="0"/>
        <w:spacing w:after="0"/>
        <w:ind w:left="709" w:hanging="283"/>
        <w:jc w:val="both"/>
      </w:pPr>
      <w:r w:rsidRPr="005B52EF">
        <w:rPr>
          <w:rFonts w:ascii="Cambria" w:hAnsi="Cambria" w:cs="Cambria"/>
          <w:sz w:val="24"/>
          <w:szCs w:val="24"/>
        </w:rPr>
        <w:t xml:space="preserve">opracować </w:t>
      </w:r>
      <w:r w:rsidR="009539BA">
        <w:rPr>
          <w:rFonts w:ascii="Cambria" w:hAnsi="Cambria" w:cs="Cambria"/>
          <w:sz w:val="24"/>
          <w:szCs w:val="24"/>
        </w:rPr>
        <w:t>D</w:t>
      </w:r>
      <w:r w:rsidRPr="005B52EF">
        <w:rPr>
          <w:rFonts w:ascii="Cambria" w:hAnsi="Cambria" w:cs="Cambria"/>
          <w:sz w:val="24"/>
          <w:szCs w:val="24"/>
        </w:rPr>
        <w:t xml:space="preserve">okumentację </w:t>
      </w:r>
      <w:r w:rsidR="009539BA">
        <w:rPr>
          <w:rFonts w:ascii="Cambria" w:hAnsi="Cambria" w:cs="Cambria"/>
          <w:sz w:val="24"/>
          <w:szCs w:val="24"/>
        </w:rPr>
        <w:t>P</w:t>
      </w:r>
      <w:r w:rsidRPr="005B52EF">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3728ED8A" w14:textId="77777777" w:rsidR="00A0094D" w:rsidRPr="005B52EF" w:rsidRDefault="00A0094D" w:rsidP="00765E05">
      <w:pPr>
        <w:pStyle w:val="Akapitzlist"/>
        <w:numPr>
          <w:ilvl w:val="0"/>
          <w:numId w:val="65"/>
        </w:numPr>
        <w:suppressAutoHyphens/>
        <w:autoSpaceDE w:val="0"/>
        <w:spacing w:after="0"/>
        <w:ind w:left="709" w:hanging="283"/>
        <w:jc w:val="both"/>
      </w:pPr>
      <w:r w:rsidRPr="005B52EF">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382D8BFF" w14:textId="77777777" w:rsidR="00A0094D" w:rsidRPr="005B52E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Wykonawca zobowiązany jest do uzyskania wszystkich niezbędnych decyzji, opinii, zatwierdzeń i innych dokumentów koniecznych do realizacji robót budowlanych.</w:t>
      </w:r>
    </w:p>
    <w:p w14:paraId="466074BA" w14:textId="7A1887A7" w:rsidR="00A0094D" w:rsidRPr="005B52E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W ramach wykonywania obowiązków z niniejszej umowy, Wykonawca zobowiązany jest do zapewnienia wykonywania przez autora Dokumentacji </w:t>
      </w:r>
      <w:r w:rsidR="009539BA">
        <w:rPr>
          <w:rFonts w:ascii="Cambria" w:hAnsi="Cambria" w:cs="Cambria"/>
          <w:sz w:val="24"/>
          <w:szCs w:val="24"/>
        </w:rPr>
        <w:t>P</w:t>
      </w:r>
      <w:r w:rsidRPr="005B52EF">
        <w:rPr>
          <w:rFonts w:ascii="Cambria" w:hAnsi="Cambria" w:cs="Cambria"/>
          <w:sz w:val="24"/>
          <w:szCs w:val="24"/>
        </w:rPr>
        <w:t xml:space="preserve">rojektowej </w:t>
      </w:r>
      <w:r w:rsidRPr="00A0094D">
        <w:rPr>
          <w:rFonts w:ascii="Cambria" w:hAnsi="Cambria" w:cs="Cambria"/>
          <w:sz w:val="24"/>
          <w:szCs w:val="24"/>
        </w:rPr>
        <w:t>(„Projektanta”)</w:t>
      </w:r>
      <w:r w:rsidRPr="005B52EF">
        <w:rPr>
          <w:rFonts w:ascii="Cambria" w:hAnsi="Cambria" w:cs="Cambria"/>
          <w:sz w:val="24"/>
          <w:szCs w:val="24"/>
        </w:rPr>
        <w:t xml:space="preserve"> podstawowych obowiązków wynikających z art. 20 ustawy z dnia 7 lipca 1994 roku Prawo Budowlane (tj.: Dz.U. z 2020 r., poz. 1333), a ponadto do zapewnienia wykonywania przez Projektanta w szczególności następujących czynności:</w:t>
      </w:r>
    </w:p>
    <w:p w14:paraId="7D6ADB28" w14:textId="3AF90212" w:rsidR="00A0094D"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t>stwierdzenia w toku wykonywania robót budowlanych zgodności realizacji inwestycji z projekt</w:t>
      </w:r>
      <w:r>
        <w:rPr>
          <w:rFonts w:ascii="Cambria" w:hAnsi="Cambria" w:cs="Cambria"/>
          <w:sz w:val="24"/>
          <w:szCs w:val="24"/>
        </w:rPr>
        <w:t>em</w:t>
      </w:r>
      <w:r w:rsidRPr="005B52EF">
        <w:rPr>
          <w:rFonts w:ascii="Cambria" w:hAnsi="Cambria" w:cs="Cambria"/>
          <w:sz w:val="24"/>
          <w:szCs w:val="24"/>
        </w:rPr>
        <w:t>,</w:t>
      </w:r>
    </w:p>
    <w:p w14:paraId="07669AB3" w14:textId="14BA1D95" w:rsidR="00A0094D"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lastRenderedPageBreak/>
        <w:t>wyjaśnianie wątpliwości powstałych w toku realizacji budowlanych wykonywanych na podstawie</w:t>
      </w:r>
      <w:r>
        <w:rPr>
          <w:rFonts w:ascii="Cambria" w:hAnsi="Cambria" w:cs="Cambria"/>
          <w:sz w:val="24"/>
          <w:szCs w:val="24"/>
        </w:rPr>
        <w:t xml:space="preserve"> projektu</w:t>
      </w:r>
      <w:r w:rsidRPr="005B52EF">
        <w:rPr>
          <w:rFonts w:ascii="Cambria" w:hAnsi="Cambria" w:cs="Cambria"/>
          <w:sz w:val="24"/>
          <w:szCs w:val="24"/>
        </w:rPr>
        <w:t>,</w:t>
      </w:r>
    </w:p>
    <w:p w14:paraId="06498099" w14:textId="374ED97E" w:rsidR="00A0094D"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uzgadniania z </w:t>
      </w:r>
      <w:r>
        <w:rPr>
          <w:rFonts w:ascii="Cambria" w:hAnsi="Cambria" w:cs="Cambria"/>
          <w:sz w:val="24"/>
          <w:szCs w:val="24"/>
        </w:rPr>
        <w:t>z</w:t>
      </w:r>
      <w:r w:rsidRPr="005B52EF">
        <w:rPr>
          <w:rFonts w:ascii="Cambria" w:hAnsi="Cambria" w:cs="Cambria"/>
          <w:sz w:val="24"/>
          <w:szCs w:val="24"/>
        </w:rPr>
        <w:t xml:space="preserve">amawiającym możliwości wprowadzenia rozwiązań zamiennych w stosunku do materiałów i konstrukcji przewidzianych w opracowaniach projektowych powstałych w ramach realizacji niniejszej umowy, </w:t>
      </w:r>
    </w:p>
    <w:p w14:paraId="4CD73091" w14:textId="3DC846A8" w:rsidR="00A0094D"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t>udziału w odbiorze inwestycji,</w:t>
      </w:r>
    </w:p>
    <w:p w14:paraId="766F1359" w14:textId="77777777" w:rsidR="00A0094D"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t>udzielania stosownych porad i wskazówek oraz bieżące wyjaśnienie wątpliwości i problemów powstałych w toku robót budowalnych,</w:t>
      </w:r>
    </w:p>
    <w:p w14:paraId="2320D72F" w14:textId="27F3FDC5" w:rsidR="009539BA" w:rsidRPr="005B52EF" w:rsidRDefault="00A0094D" w:rsidP="00765E05">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Pr>
          <w:rFonts w:ascii="Cambria" w:hAnsi="Cambria" w:cs="Cambria"/>
          <w:sz w:val="24"/>
          <w:szCs w:val="24"/>
        </w:rPr>
        <w:t xml:space="preserve">wykonawcy lub </w:t>
      </w:r>
      <w:r w:rsidRPr="005B52EF">
        <w:rPr>
          <w:rFonts w:ascii="Cambria" w:hAnsi="Cambria" w:cs="Cambria"/>
          <w:sz w:val="24"/>
          <w:szCs w:val="24"/>
        </w:rPr>
        <w:t>Projektanta – dokonywanie stosownych zmian</w:t>
      </w:r>
      <w:r w:rsidR="009539BA">
        <w:rPr>
          <w:rFonts w:ascii="Cambria" w:hAnsi="Cambria" w:cs="Cambria"/>
          <w:sz w:val="24"/>
          <w:szCs w:val="24"/>
        </w:rPr>
        <w:t>.</w:t>
      </w:r>
    </w:p>
    <w:p w14:paraId="064672DF" w14:textId="188EE9A2" w:rsidR="00A0094D" w:rsidRPr="005B52E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Wykonywane przez Wykonawcę czynności wskazan</w:t>
      </w:r>
      <w:r w:rsidR="009539BA">
        <w:rPr>
          <w:rFonts w:ascii="Cambria" w:hAnsi="Cambria" w:cs="Cambria"/>
          <w:sz w:val="24"/>
          <w:szCs w:val="24"/>
        </w:rPr>
        <w:t>e</w:t>
      </w:r>
      <w:r w:rsidRPr="005B52EF">
        <w:rPr>
          <w:rFonts w:ascii="Cambria" w:hAnsi="Cambria" w:cs="Cambria"/>
          <w:sz w:val="24"/>
          <w:szCs w:val="24"/>
        </w:rPr>
        <w:t xml:space="preserve"> w ust. 4 nie podlegają odrębnemu wynagrodzeniu.</w:t>
      </w:r>
    </w:p>
    <w:p w14:paraId="57B17A53" w14:textId="6BF20ECB" w:rsidR="00A0094D" w:rsidRPr="005B52E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koniecznych do realizacji procesu budowlanego, w tym również do dokonywania poprawek i uzupełnień zgodnie z żądaniami organ</w:t>
      </w:r>
      <w:r w:rsidR="003A61BF">
        <w:rPr>
          <w:rFonts w:ascii="Cambria" w:hAnsi="Cambria" w:cs="Cambria"/>
          <w:sz w:val="24"/>
          <w:szCs w:val="24"/>
        </w:rPr>
        <w:t>ów</w:t>
      </w:r>
      <w:r w:rsidRPr="005B52EF">
        <w:rPr>
          <w:rFonts w:ascii="Cambria" w:hAnsi="Cambria" w:cs="Cambria"/>
          <w:sz w:val="24"/>
          <w:szCs w:val="24"/>
        </w:rPr>
        <w:t xml:space="preserve"> wydając</w:t>
      </w:r>
      <w:r w:rsidR="003A61BF">
        <w:rPr>
          <w:rFonts w:ascii="Cambria" w:hAnsi="Cambria" w:cs="Cambria"/>
          <w:sz w:val="24"/>
          <w:szCs w:val="24"/>
        </w:rPr>
        <w:t>ych</w:t>
      </w:r>
      <w:r w:rsidRPr="005B52EF">
        <w:rPr>
          <w:rFonts w:ascii="Cambria" w:hAnsi="Cambria" w:cs="Cambria"/>
          <w:sz w:val="24"/>
          <w:szCs w:val="24"/>
        </w:rPr>
        <w:t xml:space="preserve"> decyzje</w:t>
      </w:r>
      <w:r w:rsidR="003A61BF">
        <w:rPr>
          <w:rFonts w:ascii="Cambria" w:hAnsi="Cambria" w:cs="Cambria"/>
          <w:sz w:val="24"/>
          <w:szCs w:val="24"/>
        </w:rPr>
        <w:t xml:space="preserve"> określające przebieg procesu</w:t>
      </w:r>
      <w:r w:rsidRPr="005B52EF">
        <w:rPr>
          <w:rFonts w:ascii="Cambria" w:hAnsi="Cambria" w:cs="Cambria"/>
          <w:sz w:val="24"/>
          <w:szCs w:val="24"/>
        </w:rPr>
        <w:t xml:space="preserve"> </w:t>
      </w:r>
      <w:r w:rsidR="003A61BF">
        <w:rPr>
          <w:rFonts w:ascii="Cambria" w:hAnsi="Cambria" w:cs="Cambria"/>
          <w:sz w:val="24"/>
          <w:szCs w:val="24"/>
        </w:rPr>
        <w:t>inwestycyjnego w szczególności organów wydających decyzje związane z uzyskaniem pozwolenia na budowę</w:t>
      </w:r>
      <w:r w:rsidRPr="005B52EF">
        <w:rPr>
          <w:rFonts w:ascii="Cambria" w:hAnsi="Cambria" w:cs="Cambria"/>
          <w:sz w:val="24"/>
          <w:szCs w:val="24"/>
        </w:rPr>
        <w:t>.</w:t>
      </w:r>
      <w:r w:rsidR="009539BA">
        <w:rPr>
          <w:rFonts w:ascii="Cambria" w:hAnsi="Cambria" w:cs="Cambria"/>
          <w:sz w:val="24"/>
          <w:szCs w:val="24"/>
        </w:rPr>
        <w:t xml:space="preserve"> </w:t>
      </w:r>
    </w:p>
    <w:p w14:paraId="4EAEAD86" w14:textId="3EF02DDA" w:rsidR="00A0094D" w:rsidRPr="003A61B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Z chwilą wydania Dokumentacji </w:t>
      </w:r>
      <w:r w:rsidR="009539BA">
        <w:rPr>
          <w:rFonts w:ascii="Cambria" w:hAnsi="Cambria" w:cs="Cambria"/>
          <w:sz w:val="24"/>
          <w:szCs w:val="24"/>
        </w:rPr>
        <w:t>P</w:t>
      </w:r>
      <w:r w:rsidRPr="005B52EF">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Pr>
          <w:rFonts w:ascii="Cambria" w:hAnsi="Cambria" w:cs="Cambria"/>
          <w:sz w:val="24"/>
          <w:szCs w:val="24"/>
        </w:rPr>
        <w:t>P</w:t>
      </w:r>
      <w:r w:rsidRPr="005B52EF">
        <w:rPr>
          <w:rFonts w:ascii="Cambria" w:hAnsi="Cambria" w:cs="Cambria"/>
          <w:sz w:val="24"/>
          <w:szCs w:val="24"/>
        </w:rPr>
        <w:t xml:space="preserve">rojektowa została utrwalona jak </w:t>
      </w:r>
      <w:r w:rsidRPr="003A61BF">
        <w:rPr>
          <w:rFonts w:ascii="Cambria" w:hAnsi="Cambria" w:cs="Cambria"/>
          <w:sz w:val="24"/>
          <w:szCs w:val="24"/>
        </w:rPr>
        <w:t xml:space="preserve">i pełne autorskie prawa majątkowe do Dokumentacji </w:t>
      </w:r>
      <w:r w:rsidR="009539BA" w:rsidRPr="003A61BF">
        <w:rPr>
          <w:rFonts w:ascii="Cambria" w:hAnsi="Cambria" w:cs="Cambria"/>
          <w:sz w:val="24"/>
          <w:szCs w:val="24"/>
        </w:rPr>
        <w:t>P</w:t>
      </w:r>
      <w:r w:rsidRPr="003A61BF">
        <w:rPr>
          <w:rFonts w:ascii="Cambria" w:hAnsi="Cambria" w:cs="Cambria"/>
          <w:sz w:val="24"/>
          <w:szCs w:val="24"/>
        </w:rPr>
        <w:t>rojektowej na wszystkich polach eksploatacji, w tym w szczególności:</w:t>
      </w:r>
    </w:p>
    <w:p w14:paraId="1E43D2AF" w14:textId="0A922E6A"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 xml:space="preserve">kopiowanie, zwielokrotnianie Dokumentacji </w:t>
      </w:r>
      <w:r w:rsidR="009539BA">
        <w:rPr>
          <w:rFonts w:ascii="Cambria" w:hAnsi="Cambria" w:cs="Cambria"/>
          <w:sz w:val="24"/>
          <w:szCs w:val="24"/>
        </w:rPr>
        <w:t>P</w:t>
      </w:r>
      <w:r w:rsidRPr="005B52EF">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AF657B8" w14:textId="77777777"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w zakresie emisji publicznej, emisji w ramach pokazów zamkniętych, jak też poprzez telewizję, Internet i inne środki masowego przekazu,</w:t>
      </w:r>
    </w:p>
    <w:p w14:paraId="47900702" w14:textId="77777777"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7B69B768" w14:textId="719CB7AA"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 xml:space="preserve">wykorzystanie Dokumentacji </w:t>
      </w:r>
      <w:r w:rsidR="009539BA">
        <w:rPr>
          <w:rFonts w:ascii="Cambria" w:hAnsi="Cambria" w:cs="Cambria"/>
          <w:sz w:val="24"/>
          <w:szCs w:val="24"/>
        </w:rPr>
        <w:t>P</w:t>
      </w:r>
      <w:r w:rsidRPr="005B52EF">
        <w:rPr>
          <w:rFonts w:ascii="Cambria" w:hAnsi="Cambria" w:cs="Cambria"/>
          <w:sz w:val="24"/>
          <w:szCs w:val="24"/>
        </w:rPr>
        <w:t xml:space="preserve">rojektowej do druku w prasie i innych publikacjach i do korzystania z Dokumentacji </w:t>
      </w:r>
      <w:r w:rsidR="009539BA">
        <w:rPr>
          <w:rFonts w:ascii="Cambria" w:hAnsi="Cambria" w:cs="Cambria"/>
          <w:sz w:val="24"/>
          <w:szCs w:val="24"/>
        </w:rPr>
        <w:t>P</w:t>
      </w:r>
      <w:r w:rsidRPr="005B52EF">
        <w:rPr>
          <w:rFonts w:ascii="Cambria" w:hAnsi="Cambria" w:cs="Cambria"/>
          <w:sz w:val="24"/>
          <w:szCs w:val="24"/>
        </w:rPr>
        <w:t xml:space="preserve">rojektowej dla potrzeb </w:t>
      </w:r>
      <w:r w:rsidRPr="005B52EF">
        <w:rPr>
          <w:rFonts w:ascii="Cambria" w:hAnsi="Cambria" w:cs="Cambria"/>
          <w:sz w:val="24"/>
          <w:szCs w:val="24"/>
        </w:rPr>
        <w:lastRenderedPageBreak/>
        <w:t xml:space="preserve">prowadzenia wszelkiego typu działań promocyjnych i marketingowych, w tym w szczególności w celu promocji zadania inwestycyjnego wykonywanego w oparciu o Dokumentację </w:t>
      </w:r>
      <w:r w:rsidR="009539BA">
        <w:rPr>
          <w:rFonts w:ascii="Cambria" w:hAnsi="Cambria" w:cs="Cambria"/>
          <w:sz w:val="24"/>
          <w:szCs w:val="24"/>
        </w:rPr>
        <w:t>P</w:t>
      </w:r>
      <w:r w:rsidRPr="005B52EF">
        <w:rPr>
          <w:rFonts w:ascii="Cambria" w:hAnsi="Cambria" w:cs="Cambria"/>
          <w:sz w:val="24"/>
          <w:szCs w:val="24"/>
        </w:rPr>
        <w:t>rojektową,</w:t>
      </w:r>
    </w:p>
    <w:p w14:paraId="21AE0F43" w14:textId="1C8DA708"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 xml:space="preserve">przedsięwzięcie wszelkich innych czynności w celu realizacji zadania inwestycyjnego, które ma być wykonane w oparciu o Dokumentację </w:t>
      </w:r>
      <w:r w:rsidR="009539BA">
        <w:rPr>
          <w:rFonts w:ascii="Cambria" w:hAnsi="Cambria" w:cs="Cambria"/>
          <w:sz w:val="24"/>
          <w:szCs w:val="24"/>
        </w:rPr>
        <w:t>P</w:t>
      </w:r>
      <w:r w:rsidRPr="005B52EF">
        <w:rPr>
          <w:rFonts w:ascii="Cambria" w:hAnsi="Cambria" w:cs="Cambria"/>
          <w:sz w:val="24"/>
          <w:szCs w:val="24"/>
        </w:rPr>
        <w:t>rojektową,</w:t>
      </w:r>
    </w:p>
    <w:p w14:paraId="2D8C4832" w14:textId="77777777" w:rsidR="00A0094D" w:rsidRPr="005B52EF" w:rsidRDefault="00A0094D" w:rsidP="00765E05">
      <w:pPr>
        <w:pStyle w:val="Akapitzlist"/>
        <w:numPr>
          <w:ilvl w:val="0"/>
          <w:numId w:val="59"/>
        </w:numPr>
        <w:suppressAutoHyphens/>
        <w:autoSpaceDE w:val="0"/>
        <w:spacing w:after="0"/>
        <w:ind w:left="709" w:hanging="283"/>
        <w:jc w:val="both"/>
      </w:pPr>
      <w:r w:rsidRPr="005B52EF">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79BA6B3F" w14:textId="77777777" w:rsidR="00A0094D" w:rsidRPr="005B52EF" w:rsidRDefault="00A0094D" w:rsidP="00765E05">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Wykonawca oświadcza, że </w:t>
      </w:r>
      <w:r w:rsidRPr="005B52EF">
        <w:rPr>
          <w:rFonts w:ascii="Cambria" w:hAnsi="Cambria" w:cs="Cambria"/>
          <w:bCs/>
          <w:sz w:val="24"/>
          <w:szCs w:val="24"/>
        </w:rPr>
        <w:t>Projektant/Projektanci</w:t>
      </w:r>
      <w:r w:rsidRPr="005B52EF">
        <w:rPr>
          <w:rFonts w:ascii="Cambria" w:hAnsi="Cambria" w:cs="Cambria"/>
          <w:sz w:val="24"/>
          <w:szCs w:val="24"/>
        </w:rPr>
        <w:t xml:space="preserve"> upoważnił/upoważnili Wykonawcę do złożenia w imieniu Projektanta/Projektantów oświadczenia zawartego w ust. 9 niniejszego paragrafu.</w:t>
      </w:r>
    </w:p>
    <w:p w14:paraId="7FB13BDB" w14:textId="77777777" w:rsidR="00A0094D" w:rsidRPr="005B52EF" w:rsidRDefault="00A0094D" w:rsidP="00765E05">
      <w:pPr>
        <w:pStyle w:val="Akapitzlist"/>
        <w:numPr>
          <w:ilvl w:val="0"/>
          <w:numId w:val="54"/>
        </w:numPr>
        <w:suppressAutoHyphens/>
        <w:autoSpaceDE w:val="0"/>
        <w:spacing w:after="0"/>
        <w:ind w:left="426" w:hanging="426"/>
        <w:jc w:val="both"/>
      </w:pPr>
      <w:r w:rsidRPr="005B52EF">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D523705" w14:textId="089B30A0"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rojektowej,</w:t>
      </w:r>
    </w:p>
    <w:p w14:paraId="66159B66" w14:textId="0B8D6438"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 xml:space="preserve">rojektowej wynikających </w:t>
      </w:r>
      <w:r w:rsidRPr="005B52EF">
        <w:rPr>
          <w:rFonts w:ascii="Cambria" w:hAnsi="Cambria" w:cs="Cambria"/>
          <w:sz w:val="24"/>
          <w:szCs w:val="24"/>
        </w:rPr>
        <w:br/>
        <w:t>z konieczności jej aktualizacji.</w:t>
      </w:r>
    </w:p>
    <w:p w14:paraId="65F77710" w14:textId="77777777"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sprawowanie nadzoru autorskiego przez inny podmiot,</w:t>
      </w:r>
    </w:p>
    <w:p w14:paraId="619F86F0" w14:textId="77777777"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decydowanie o sposobie oznaczenia autorstwa,</w:t>
      </w:r>
    </w:p>
    <w:p w14:paraId="40089521" w14:textId="77777777"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decydowania o wprowadzaniu zmian mających wpływ na treść i formę utworu,</w:t>
      </w:r>
    </w:p>
    <w:p w14:paraId="244DFB11" w14:textId="23ACCDBF"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 xml:space="preserve">decydowanie o rozpowszechnianiu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w:t>
      </w:r>
    </w:p>
    <w:p w14:paraId="5EA57A1D" w14:textId="29EBCF33" w:rsidR="00A0094D" w:rsidRPr="005B52EF" w:rsidRDefault="00A0094D" w:rsidP="00765E05">
      <w:pPr>
        <w:pStyle w:val="Akapitzlist"/>
        <w:numPr>
          <w:ilvl w:val="0"/>
          <w:numId w:val="62"/>
        </w:numPr>
        <w:suppressAutoHyphens/>
        <w:autoSpaceDE w:val="0"/>
        <w:spacing w:after="0"/>
        <w:ind w:left="709" w:hanging="283"/>
        <w:jc w:val="both"/>
      </w:pPr>
      <w:r w:rsidRPr="005B52EF">
        <w:rPr>
          <w:rFonts w:ascii="Cambria" w:hAnsi="Cambria" w:cs="Cambria"/>
          <w:sz w:val="24"/>
          <w:szCs w:val="24"/>
        </w:rPr>
        <w:t xml:space="preserve">decydowanie o wykorzystaniu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D4A9A8E" w14:textId="6F6452E1" w:rsidR="00A0094D" w:rsidRPr="005B52EF" w:rsidRDefault="00A0094D" w:rsidP="00765E05">
      <w:pPr>
        <w:pStyle w:val="Akapitzlist"/>
        <w:numPr>
          <w:ilvl w:val="0"/>
          <w:numId w:val="54"/>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rojektowej, Wykonawca przenosi na Zamawiającego prawo do wyrażania zgody na wykonywanie zależnych praw autorskich.</w:t>
      </w:r>
    </w:p>
    <w:p w14:paraId="02180245" w14:textId="373DFC7F" w:rsidR="00A0094D" w:rsidRPr="005B52EF" w:rsidRDefault="00A0094D" w:rsidP="00765E05">
      <w:pPr>
        <w:pStyle w:val="Akapitzlist"/>
        <w:numPr>
          <w:ilvl w:val="0"/>
          <w:numId w:val="64"/>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 xml:space="preserve">rojektowej, Wykonawca wyraża zgodę na rozporządzanie i korzystanie z opracowań Dokumentacji </w:t>
      </w:r>
      <w:r w:rsidR="00711492">
        <w:rPr>
          <w:rFonts w:ascii="Cambria" w:hAnsi="Cambria" w:cs="Cambria"/>
          <w:sz w:val="24"/>
          <w:szCs w:val="24"/>
        </w:rPr>
        <w:t>P</w:t>
      </w:r>
      <w:r w:rsidRPr="005B52EF">
        <w:rPr>
          <w:rFonts w:ascii="Cambria" w:hAnsi="Cambria" w:cs="Cambria"/>
          <w:sz w:val="24"/>
          <w:szCs w:val="24"/>
        </w:rPr>
        <w:t>rojektowej na polach eksploatacji, o których mowa w ust. 7 niniejszego paragrafu.</w:t>
      </w:r>
    </w:p>
    <w:p w14:paraId="6E1BCBE2" w14:textId="77777777" w:rsidR="00A0094D" w:rsidRPr="005B52EF" w:rsidRDefault="00A0094D" w:rsidP="00765E05">
      <w:pPr>
        <w:pStyle w:val="Akapitzlist"/>
        <w:numPr>
          <w:ilvl w:val="0"/>
          <w:numId w:val="64"/>
        </w:numPr>
        <w:suppressAutoHyphens/>
        <w:autoSpaceDE w:val="0"/>
        <w:spacing w:after="0"/>
        <w:ind w:left="426" w:hanging="426"/>
        <w:jc w:val="both"/>
      </w:pPr>
      <w:r w:rsidRPr="005B52EF">
        <w:rPr>
          <w:rFonts w:ascii="Cambria" w:hAnsi="Cambria" w:cs="Cambria"/>
          <w:sz w:val="24"/>
          <w:szCs w:val="24"/>
        </w:rPr>
        <w:t>Wykonawca oświadcza, że:</w:t>
      </w:r>
    </w:p>
    <w:p w14:paraId="3B698D7F" w14:textId="77777777" w:rsidR="00A0094D" w:rsidRPr="005B52EF" w:rsidRDefault="00A0094D" w:rsidP="00765E05">
      <w:pPr>
        <w:pStyle w:val="Akapitzlist"/>
        <w:numPr>
          <w:ilvl w:val="0"/>
          <w:numId w:val="55"/>
        </w:numPr>
        <w:suppressAutoHyphens/>
        <w:autoSpaceDE w:val="0"/>
        <w:spacing w:after="0"/>
        <w:ind w:left="709" w:hanging="283"/>
        <w:jc w:val="both"/>
      </w:pPr>
      <w:r w:rsidRPr="005B52EF">
        <w:rPr>
          <w:rFonts w:ascii="Cambria" w:hAnsi="Cambria" w:cs="Cambria"/>
          <w:sz w:val="24"/>
          <w:szCs w:val="24"/>
        </w:rPr>
        <w:lastRenderedPageBreak/>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B661D5F" w14:textId="56CA2E2A" w:rsidR="00A0094D" w:rsidRPr="005B52EF" w:rsidRDefault="00A0094D" w:rsidP="00765E05">
      <w:pPr>
        <w:pStyle w:val="Akapitzlist"/>
        <w:numPr>
          <w:ilvl w:val="0"/>
          <w:numId w:val="55"/>
        </w:numPr>
        <w:suppressAutoHyphens/>
        <w:autoSpaceDE w:val="0"/>
        <w:spacing w:after="0"/>
        <w:ind w:left="709" w:hanging="283"/>
        <w:jc w:val="both"/>
      </w:pPr>
      <w:r w:rsidRPr="005B52EF">
        <w:rPr>
          <w:rFonts w:ascii="Cambria" w:hAnsi="Cambria" w:cs="Cambria"/>
          <w:sz w:val="24"/>
          <w:szCs w:val="24"/>
        </w:rPr>
        <w:t xml:space="preserve">nabędzie, do dnia przekazania Dokumentacji </w:t>
      </w:r>
      <w:r w:rsidR="00711492">
        <w:rPr>
          <w:rFonts w:ascii="Cambria" w:hAnsi="Cambria" w:cs="Cambria"/>
          <w:sz w:val="24"/>
          <w:szCs w:val="24"/>
        </w:rPr>
        <w:t>P</w:t>
      </w:r>
      <w:r w:rsidRPr="005B52EF">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7781B65A" w14:textId="77777777" w:rsidR="00A0094D" w:rsidRPr="005B52EF" w:rsidRDefault="00A0094D" w:rsidP="00765E05">
      <w:pPr>
        <w:pStyle w:val="Akapitzlist"/>
        <w:numPr>
          <w:ilvl w:val="0"/>
          <w:numId w:val="53"/>
        </w:numPr>
        <w:tabs>
          <w:tab w:val="clear" w:pos="0"/>
        </w:tabs>
        <w:suppressAutoHyphens/>
        <w:autoSpaceDE w:val="0"/>
        <w:spacing w:after="0"/>
        <w:ind w:left="426" w:hanging="426"/>
        <w:jc w:val="both"/>
      </w:pPr>
      <w:r w:rsidRPr="005B52EF">
        <w:t xml:space="preserve"> </w:t>
      </w:r>
      <w:r w:rsidRPr="005B52EF">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63D89AA" w14:textId="77777777" w:rsidR="00A0094D" w:rsidRPr="005B52EF" w:rsidRDefault="00A0094D" w:rsidP="00765E05">
      <w:pPr>
        <w:pStyle w:val="Akapitzlist"/>
        <w:numPr>
          <w:ilvl w:val="0"/>
          <w:numId w:val="53"/>
        </w:numPr>
        <w:suppressAutoHyphens/>
        <w:autoSpaceDE w:val="0"/>
        <w:spacing w:after="0"/>
        <w:ind w:left="426" w:hanging="426"/>
        <w:jc w:val="both"/>
      </w:pPr>
      <w:r w:rsidRPr="005B52EF">
        <w:rPr>
          <w:rFonts w:ascii="Cambria" w:hAnsi="Cambria" w:cs="Cambria"/>
          <w:sz w:val="24"/>
          <w:szCs w:val="24"/>
        </w:rPr>
        <w:t>Nabycie praw, o których mowa w niniejszym paragrafie nie jest ograniczone czasowo lub terytorialnie oraz następuje w ramach wynagrodzenia, o którym mowa w § 3 ust. 1 pkt. 1) niniejszej umowy.</w:t>
      </w:r>
    </w:p>
    <w:p w14:paraId="73E8B67A" w14:textId="77777777" w:rsidR="00A0094D" w:rsidRPr="005B52EF" w:rsidRDefault="00A0094D" w:rsidP="00765E05">
      <w:pPr>
        <w:pStyle w:val="Akapitzlist"/>
        <w:numPr>
          <w:ilvl w:val="0"/>
          <w:numId w:val="53"/>
        </w:numPr>
        <w:suppressAutoHyphens/>
        <w:autoSpaceDE w:val="0"/>
        <w:spacing w:after="0"/>
        <w:ind w:left="426" w:hanging="426"/>
        <w:jc w:val="both"/>
      </w:pPr>
      <w:r w:rsidRPr="005B52EF">
        <w:rPr>
          <w:rFonts w:ascii="Cambria" w:hAnsi="Cambria" w:cs="Cambria"/>
          <w:sz w:val="24"/>
          <w:szCs w:val="24"/>
        </w:rPr>
        <w:t>W ramach realizacji Przedmiotu umowy i w ramach wynagrodzenia, o którym mowa w § 3 ust. 1 niniejszej umowy, Wykonawca zobowiązany jest również do:</w:t>
      </w:r>
    </w:p>
    <w:p w14:paraId="41AD4D59" w14:textId="4A806025" w:rsidR="00A0094D" w:rsidRPr="005B52EF" w:rsidRDefault="00A0094D" w:rsidP="00765E05">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przedstawiania Zamawiającemu </w:t>
      </w:r>
      <w:r w:rsidRPr="00711492">
        <w:rPr>
          <w:rFonts w:ascii="Cambria" w:hAnsi="Cambria" w:cs="Cambria"/>
          <w:bCs/>
          <w:sz w:val="24"/>
          <w:szCs w:val="24"/>
        </w:rPr>
        <w:t xml:space="preserve">nie rzadziej </w:t>
      </w:r>
      <w:r w:rsidR="00BE639A">
        <w:rPr>
          <w:rFonts w:ascii="Cambria" w:hAnsi="Cambria" w:cs="Cambria"/>
          <w:bCs/>
          <w:sz w:val="24"/>
          <w:szCs w:val="24"/>
        </w:rPr>
        <w:t xml:space="preserve">niż raz na </w:t>
      </w:r>
      <w:r w:rsidR="00BE639A" w:rsidRPr="00A3634F">
        <w:rPr>
          <w:rFonts w:ascii="Cambria" w:hAnsi="Cambria" w:cs="Cambria"/>
          <w:bCs/>
          <w:sz w:val="24"/>
          <w:szCs w:val="24"/>
        </w:rPr>
        <w:t>cztery</w:t>
      </w:r>
      <w:r w:rsidRPr="00711492">
        <w:rPr>
          <w:rFonts w:ascii="Cambria" w:hAnsi="Cambria" w:cs="Cambria"/>
          <w:bCs/>
          <w:sz w:val="24"/>
          <w:szCs w:val="24"/>
        </w:rPr>
        <w:t xml:space="preserve"> tygodnie raportu o stanie zaawansowania prac</w:t>
      </w:r>
      <w:r w:rsidR="00711492">
        <w:rPr>
          <w:rFonts w:ascii="Cambria" w:hAnsi="Cambria" w:cs="Cambria"/>
          <w:bCs/>
          <w:sz w:val="24"/>
          <w:szCs w:val="24"/>
        </w:rPr>
        <w:t xml:space="preserve"> projektowych</w:t>
      </w:r>
      <w:r w:rsidRPr="00711492">
        <w:rPr>
          <w:rFonts w:ascii="Cambria" w:hAnsi="Cambria" w:cs="Cambria"/>
          <w:bCs/>
          <w:sz w:val="24"/>
          <w:szCs w:val="24"/>
        </w:rPr>
        <w:t>,</w:t>
      </w:r>
      <w:r w:rsidRPr="005B52EF">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307D1FE2" w14:textId="77777777" w:rsidR="00A0094D" w:rsidRPr="005B52EF" w:rsidRDefault="00A0094D" w:rsidP="00765E05">
      <w:pPr>
        <w:pStyle w:val="Akapitzlist"/>
        <w:numPr>
          <w:ilvl w:val="0"/>
          <w:numId w:val="50"/>
        </w:numPr>
        <w:suppressAutoHyphens/>
        <w:autoSpaceDE w:val="0"/>
        <w:spacing w:after="0"/>
        <w:ind w:left="709" w:hanging="283"/>
        <w:jc w:val="both"/>
      </w:pPr>
      <w:r w:rsidRPr="005B52EF">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4B3CDEB1" w14:textId="77777777" w:rsidR="00A0094D" w:rsidRPr="005B52EF" w:rsidRDefault="00A0094D" w:rsidP="00765E05">
      <w:pPr>
        <w:pStyle w:val="Akapitzlist"/>
        <w:numPr>
          <w:ilvl w:val="0"/>
          <w:numId w:val="50"/>
        </w:numPr>
        <w:suppressAutoHyphens/>
        <w:autoSpaceDE w:val="0"/>
        <w:spacing w:after="0"/>
        <w:ind w:left="709" w:hanging="283"/>
        <w:jc w:val="both"/>
      </w:pPr>
      <w:r w:rsidRPr="005B52EF">
        <w:rPr>
          <w:rFonts w:ascii="Cambria" w:hAnsi="Cambria" w:cs="Cambria"/>
          <w:sz w:val="24"/>
          <w:szCs w:val="24"/>
        </w:rPr>
        <w:t>uczestniczenia we wszystkich spotkaniach, na wezwanie Zamawiającego, związanych z realizacją Przedmiotu umowy.</w:t>
      </w:r>
    </w:p>
    <w:p w14:paraId="793811FA" w14:textId="77777777" w:rsidR="00A0094D" w:rsidRPr="005B52EF" w:rsidRDefault="00A0094D" w:rsidP="00A0094D">
      <w:pPr>
        <w:autoSpaceDE w:val="0"/>
        <w:spacing w:after="0"/>
        <w:jc w:val="center"/>
        <w:rPr>
          <w:rFonts w:ascii="Cambria" w:hAnsi="Cambria" w:cs="Cambria"/>
          <w:b/>
          <w:bCs/>
          <w:sz w:val="24"/>
          <w:szCs w:val="24"/>
        </w:rPr>
      </w:pPr>
    </w:p>
    <w:p w14:paraId="77169050" w14:textId="77777777" w:rsidR="00A0094D" w:rsidRPr="005B52EF" w:rsidRDefault="00A0094D" w:rsidP="00A0094D">
      <w:pPr>
        <w:autoSpaceDE w:val="0"/>
        <w:spacing w:after="0"/>
        <w:jc w:val="center"/>
      </w:pPr>
      <w:r w:rsidRPr="005B52EF">
        <w:rPr>
          <w:rFonts w:ascii="Cambria" w:hAnsi="Cambria" w:cs="Cambria"/>
          <w:b/>
          <w:bCs/>
          <w:sz w:val="24"/>
          <w:szCs w:val="24"/>
        </w:rPr>
        <w:t>§ 1b</w:t>
      </w:r>
    </w:p>
    <w:p w14:paraId="37AB4DDD" w14:textId="77777777" w:rsidR="00A0094D" w:rsidRPr="005B52EF" w:rsidRDefault="00A0094D" w:rsidP="00A0094D">
      <w:pPr>
        <w:autoSpaceDE w:val="0"/>
        <w:spacing w:after="0"/>
        <w:jc w:val="center"/>
      </w:pPr>
      <w:r w:rsidRPr="005B52EF">
        <w:rPr>
          <w:rFonts w:ascii="Cambria" w:hAnsi="Cambria" w:cs="Cambria"/>
          <w:b/>
          <w:bCs/>
          <w:sz w:val="24"/>
          <w:szCs w:val="24"/>
        </w:rPr>
        <w:lastRenderedPageBreak/>
        <w:t>Sposób realizacji robót budowlanych</w:t>
      </w:r>
    </w:p>
    <w:p w14:paraId="41D6FA6A" w14:textId="76E4DB7A" w:rsidR="00A0094D" w:rsidRPr="005B52EF" w:rsidRDefault="00A0094D" w:rsidP="00765E05">
      <w:pPr>
        <w:pStyle w:val="Akapitzlist"/>
        <w:numPr>
          <w:ilvl w:val="0"/>
          <w:numId w:val="63"/>
        </w:numPr>
        <w:suppressAutoHyphens/>
        <w:autoSpaceDE w:val="0"/>
        <w:spacing w:after="0"/>
        <w:ind w:left="426" w:hanging="426"/>
        <w:jc w:val="both"/>
      </w:pPr>
      <w:r w:rsidRPr="005B52EF">
        <w:rPr>
          <w:rFonts w:ascii="Cambria" w:hAnsi="Cambria" w:cs="Cambria"/>
          <w:sz w:val="24"/>
          <w:szCs w:val="24"/>
        </w:rPr>
        <w:t xml:space="preserve">Wykonawca </w:t>
      </w:r>
      <w:r w:rsidR="003F5384" w:rsidRPr="005B52EF">
        <w:rPr>
          <w:rFonts w:ascii="Cambria" w:hAnsi="Cambria" w:cs="Cambria"/>
          <w:sz w:val="24"/>
          <w:szCs w:val="24"/>
        </w:rPr>
        <w:t xml:space="preserve">na własny koszt </w:t>
      </w:r>
      <w:r w:rsidRPr="005B52EF">
        <w:rPr>
          <w:rFonts w:ascii="Cambria" w:hAnsi="Cambria" w:cs="Cambria"/>
          <w:sz w:val="24"/>
          <w:szCs w:val="24"/>
        </w:rPr>
        <w:t>zabezpieczy teren robót i zapewni organizację zaplecza budowy.</w:t>
      </w:r>
    </w:p>
    <w:p w14:paraId="6F519A42" w14:textId="59A1278A" w:rsidR="00A0094D" w:rsidRPr="005B52EF" w:rsidRDefault="00A0094D" w:rsidP="00765E05">
      <w:pPr>
        <w:pStyle w:val="Akapitzlist"/>
        <w:numPr>
          <w:ilvl w:val="0"/>
          <w:numId w:val="63"/>
        </w:numPr>
        <w:suppressAutoHyphens/>
        <w:autoSpaceDE w:val="0"/>
        <w:spacing w:after="0"/>
        <w:ind w:left="426" w:hanging="426"/>
      </w:pPr>
      <w:r w:rsidRPr="005B52EF">
        <w:rPr>
          <w:rFonts w:ascii="Cambria" w:hAnsi="Cambria" w:cs="Cambria"/>
          <w:sz w:val="24"/>
          <w:szCs w:val="24"/>
        </w:rPr>
        <w:t>Wykonawca zobowiązuje się ponadto w szczególności do:</w:t>
      </w:r>
    </w:p>
    <w:p w14:paraId="6217CA71" w14:textId="77777777" w:rsidR="00A0094D" w:rsidRPr="005B52E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5BE3B73" w14:textId="77777777" w:rsidR="00A0094D" w:rsidRPr="005B52E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zapewnienia zasilania terenu budowy w niezbędne media i zapłaty za te media;</w:t>
      </w:r>
    </w:p>
    <w:p w14:paraId="2DFB81EC" w14:textId="1AD4D847" w:rsidR="00A0094D" w:rsidRPr="005B52E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w razie zaistnienia takiej konieczności</w:t>
      </w:r>
      <w:r w:rsidR="000B170F">
        <w:rPr>
          <w:rFonts w:ascii="Cambria" w:hAnsi="Cambria" w:cs="Cambria"/>
          <w:sz w:val="24"/>
          <w:szCs w:val="24"/>
        </w:rPr>
        <w:t xml:space="preserve"> - </w:t>
      </w:r>
      <w:r w:rsidRPr="005B52EF">
        <w:rPr>
          <w:rFonts w:ascii="Cambria" w:hAnsi="Cambria" w:cs="Cambria"/>
          <w:sz w:val="24"/>
          <w:szCs w:val="24"/>
        </w:rPr>
        <w:t>do uzyskania w imieniu i na rzecz Zamawiającego wszelkich niezbędnych zgód na wejście w teren od zarządców infrastruktury technicznej oraz powiadomienia ich o robotach;</w:t>
      </w:r>
    </w:p>
    <w:p w14:paraId="24B3F7BA" w14:textId="7A49D16A" w:rsidR="00A0094D" w:rsidRPr="005B52E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27336EDE" w14:textId="77777777" w:rsidR="00A0094D" w:rsidRPr="005B52E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BAC36B2" w14:textId="6F9847FF" w:rsidR="003A02CD" w:rsidRPr="000B170F" w:rsidRDefault="00A0094D" w:rsidP="00765E05">
      <w:pPr>
        <w:pStyle w:val="Akapitzlist"/>
        <w:numPr>
          <w:ilvl w:val="0"/>
          <w:numId w:val="66"/>
        </w:numPr>
        <w:tabs>
          <w:tab w:val="left" w:pos="851"/>
        </w:tabs>
        <w:suppressAutoHyphens/>
        <w:autoSpaceDE w:val="0"/>
        <w:spacing w:after="0"/>
        <w:ind w:left="851" w:hanging="425"/>
        <w:jc w:val="both"/>
      </w:pPr>
      <w:r w:rsidRPr="005B52EF">
        <w:rPr>
          <w:rFonts w:ascii="Cambria" w:hAnsi="Cambria" w:cs="Cambria"/>
          <w:sz w:val="24"/>
          <w:szCs w:val="24"/>
        </w:rPr>
        <w:t>zabezpieczenia terenu budowy przed niekorzystnymi warunkami atmosferycznymi, a w przypadku powstania szkody, niezwłoczne dokonanie jej naprawy</w:t>
      </w:r>
      <w:r w:rsidR="003A02CD">
        <w:rPr>
          <w:rFonts w:ascii="Cambria" w:hAnsi="Cambria" w:cs="Cambria"/>
          <w:sz w:val="24"/>
          <w:szCs w:val="24"/>
        </w:rPr>
        <w:t>.</w:t>
      </w:r>
    </w:p>
    <w:p w14:paraId="19567769" w14:textId="4ABD25F0" w:rsidR="000B170F" w:rsidRPr="000B170F" w:rsidRDefault="000B170F" w:rsidP="00765E05">
      <w:pPr>
        <w:pStyle w:val="Jasnalistaakcent51"/>
        <w:widowControl/>
        <w:numPr>
          <w:ilvl w:val="0"/>
          <w:numId w:val="66"/>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0B170F">
        <w:rPr>
          <w:rFonts w:ascii="Cambria" w:eastAsia="Calibri" w:hAnsi="Cambria" w:cs="Calibri"/>
          <w:sz w:val="24"/>
          <w:szCs w:val="24"/>
          <w:lang w:val="pl-PL" w:eastAsia="en-US"/>
        </w:rPr>
        <w:t>wykonani</w:t>
      </w:r>
      <w:r>
        <w:rPr>
          <w:rFonts w:ascii="Cambria" w:eastAsia="Calibri" w:hAnsi="Cambria" w:cs="Calibri"/>
          <w:sz w:val="24"/>
          <w:szCs w:val="24"/>
          <w:lang w:val="pl-PL" w:eastAsia="en-US"/>
        </w:rPr>
        <w:t>a</w:t>
      </w:r>
      <w:r w:rsidRPr="000B170F">
        <w:rPr>
          <w:rFonts w:ascii="Cambria" w:eastAsia="Calibri" w:hAnsi="Cambria" w:cs="Calibri"/>
          <w:sz w:val="24"/>
          <w:szCs w:val="24"/>
          <w:lang w:val="pl-PL" w:eastAsia="en-US"/>
        </w:rPr>
        <w:t xml:space="preserve"> robót zgodnie z </w:t>
      </w:r>
      <w:r>
        <w:rPr>
          <w:rFonts w:ascii="Cambria" w:eastAsia="Calibri" w:hAnsi="Cambria" w:cs="Calibri"/>
          <w:sz w:val="24"/>
          <w:szCs w:val="24"/>
          <w:lang w:val="pl-PL" w:eastAsia="en-US"/>
        </w:rPr>
        <w:t>D</w:t>
      </w:r>
      <w:r w:rsidRPr="000B170F">
        <w:rPr>
          <w:rFonts w:ascii="Cambria" w:eastAsia="Calibri" w:hAnsi="Cambria" w:cs="Calibri"/>
          <w:sz w:val="24"/>
          <w:szCs w:val="24"/>
          <w:lang w:val="pl-PL" w:eastAsia="en-US"/>
        </w:rPr>
        <w:t xml:space="preserve">okumentacją </w:t>
      </w:r>
      <w:r>
        <w:rPr>
          <w:rFonts w:ascii="Cambria" w:eastAsia="Calibri" w:hAnsi="Cambria" w:cs="Calibri"/>
          <w:sz w:val="24"/>
          <w:szCs w:val="24"/>
          <w:lang w:val="pl-PL" w:eastAsia="en-US"/>
        </w:rPr>
        <w:t>P</w:t>
      </w:r>
      <w:r w:rsidRPr="000B170F">
        <w:rPr>
          <w:rFonts w:ascii="Cambria" w:eastAsia="Calibri" w:hAnsi="Cambria" w:cs="Calibri"/>
          <w:sz w:val="24"/>
          <w:szCs w:val="24"/>
          <w:lang w:val="pl-PL" w:eastAsia="en-US"/>
        </w:rPr>
        <w:t xml:space="preserve">rojektową; </w:t>
      </w:r>
    </w:p>
    <w:p w14:paraId="252FA78D" w14:textId="2A63440B" w:rsidR="000B170F" w:rsidRPr="00EC702D" w:rsidRDefault="000B170F" w:rsidP="00765E05">
      <w:pPr>
        <w:widowControl/>
        <w:numPr>
          <w:ilvl w:val="0"/>
          <w:numId w:val="66"/>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lastRenderedPageBreak/>
        <w:t xml:space="preserve"> </w:t>
      </w:r>
      <w:r>
        <w:rPr>
          <w:rFonts w:ascii="Cambria" w:hAnsi="Cambria"/>
          <w:sz w:val="24"/>
          <w:szCs w:val="24"/>
        </w:rPr>
        <w:tab/>
      </w:r>
      <w:r w:rsidRPr="00EC702D">
        <w:rPr>
          <w:rFonts w:ascii="Cambria" w:hAnsi="Cambria"/>
          <w:sz w:val="24"/>
          <w:szCs w:val="24"/>
        </w:rPr>
        <w:t>zapewnieni</w:t>
      </w:r>
      <w:r>
        <w:rPr>
          <w:rFonts w:ascii="Cambria" w:hAnsi="Cambria"/>
          <w:sz w:val="24"/>
          <w:szCs w:val="24"/>
        </w:rPr>
        <w:t>a</w:t>
      </w:r>
      <w:r w:rsidRPr="00EC702D">
        <w:rPr>
          <w:rFonts w:ascii="Cambria" w:hAnsi="Cambria"/>
          <w:sz w:val="24"/>
          <w:szCs w:val="24"/>
        </w:rPr>
        <w:t xml:space="preserv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303B8CBD" w14:textId="5F02DD5E" w:rsidR="000B170F" w:rsidRPr="00EC702D" w:rsidRDefault="000B170F" w:rsidP="00765E05">
      <w:pPr>
        <w:widowControl/>
        <w:numPr>
          <w:ilvl w:val="0"/>
          <w:numId w:val="66"/>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wykonani</w:t>
      </w:r>
      <w:r>
        <w:rPr>
          <w:rFonts w:ascii="Cambria" w:hAnsi="Cambria"/>
          <w:sz w:val="24"/>
          <w:szCs w:val="24"/>
        </w:rPr>
        <w:t>a</w:t>
      </w:r>
      <w:r w:rsidRPr="00EC702D">
        <w:rPr>
          <w:rFonts w:ascii="Cambria" w:hAnsi="Cambria"/>
          <w:sz w:val="24"/>
          <w:szCs w:val="24"/>
        </w:rPr>
        <w:t xml:space="preserv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nawet w przypadku ich nieujęcia w Dokumentacji Projektowej</w:t>
      </w:r>
      <w:r w:rsidRPr="00EC702D">
        <w:rPr>
          <w:rFonts w:ascii="Cambria" w:hAnsi="Cambria"/>
          <w:sz w:val="24"/>
          <w:szCs w:val="24"/>
        </w:rPr>
        <w:t>,</w:t>
      </w:r>
    </w:p>
    <w:p w14:paraId="7792F132" w14:textId="44415455" w:rsidR="000B170F" w:rsidRPr="00EC702D" w:rsidRDefault="000B170F" w:rsidP="00765E05">
      <w:pPr>
        <w:pStyle w:val="Tekstpodstawowywcity"/>
        <w:widowControl/>
        <w:numPr>
          <w:ilvl w:val="0"/>
          <w:numId w:val="66"/>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niezwłoczne</w:t>
      </w:r>
      <w:r>
        <w:rPr>
          <w:rFonts w:ascii="Cambria" w:hAnsi="Cambria"/>
          <w:sz w:val="24"/>
          <w:szCs w:val="24"/>
        </w:rPr>
        <w:t>go</w:t>
      </w:r>
      <w:r w:rsidRPr="00EC702D">
        <w:rPr>
          <w:rFonts w:ascii="Cambria" w:hAnsi="Cambria"/>
          <w:sz w:val="24"/>
          <w:szCs w:val="24"/>
        </w:rPr>
        <w:t xml:space="preserve"> informowan</w:t>
      </w:r>
      <w:r>
        <w:rPr>
          <w:rFonts w:ascii="Cambria" w:hAnsi="Cambria"/>
          <w:sz w:val="24"/>
          <w:szCs w:val="24"/>
        </w:rPr>
        <w:t>ia</w:t>
      </w:r>
      <w:r w:rsidRPr="00EC702D">
        <w:rPr>
          <w:rFonts w:ascii="Cambria" w:hAnsi="Cambria"/>
          <w:sz w:val="24"/>
          <w:szCs w:val="24"/>
        </w:rPr>
        <w:t xml:space="preserve"> Zamawiającego o problemach technicznych lub okolicznościach, które mogą wpłynąć na jakość robót lub termin zakończenia robót. </w:t>
      </w:r>
    </w:p>
    <w:p w14:paraId="5B3BF064" w14:textId="635703A5" w:rsidR="000B170F" w:rsidRPr="00EC702D" w:rsidRDefault="000B170F" w:rsidP="00765E05">
      <w:pPr>
        <w:pStyle w:val="Lista"/>
        <w:numPr>
          <w:ilvl w:val="0"/>
          <w:numId w:val="66"/>
        </w:numPr>
        <w:tabs>
          <w:tab w:val="left" w:pos="709"/>
        </w:tabs>
        <w:spacing w:line="276" w:lineRule="auto"/>
        <w:ind w:left="851" w:hanging="425"/>
        <w:jc w:val="both"/>
        <w:rPr>
          <w:rFonts w:ascii="Cambria" w:hAnsi="Cambria" w:cs="Calibri"/>
          <w:szCs w:val="24"/>
        </w:rPr>
      </w:pPr>
      <w:r w:rsidRPr="00EC702D">
        <w:rPr>
          <w:rFonts w:ascii="Cambria" w:hAnsi="Cambria" w:cs="Calibri"/>
          <w:szCs w:val="24"/>
        </w:rPr>
        <w:t>skompletowani</w:t>
      </w:r>
      <w:r>
        <w:rPr>
          <w:rFonts w:ascii="Cambria" w:hAnsi="Cambria" w:cs="Calibri"/>
          <w:szCs w:val="24"/>
        </w:rPr>
        <w:t>a</w:t>
      </w:r>
      <w:r w:rsidRPr="00EC702D">
        <w:rPr>
          <w:rFonts w:ascii="Cambria" w:hAnsi="Cambria" w:cs="Calibri"/>
          <w:szCs w:val="24"/>
        </w:rPr>
        <w:t xml:space="preserve"> i przedstawieni</w:t>
      </w:r>
      <w:r>
        <w:rPr>
          <w:rFonts w:ascii="Cambria" w:hAnsi="Cambria" w:cs="Calibri"/>
          <w:szCs w:val="24"/>
        </w:rPr>
        <w:t>a</w:t>
      </w:r>
      <w:r w:rsidRPr="00EC702D">
        <w:rPr>
          <w:rFonts w:ascii="Cambria" w:hAnsi="Cambria" w:cs="Calibri"/>
          <w:szCs w:val="24"/>
        </w:rPr>
        <w:t xml:space="preserve"> Zamawiającemu dokumentów </w:t>
      </w:r>
      <w:r>
        <w:rPr>
          <w:rFonts w:ascii="Cambria" w:hAnsi="Cambria" w:cs="Calibri"/>
          <w:szCs w:val="24"/>
        </w:rPr>
        <w:t xml:space="preserve">wymaganych w STWIORB i umowie </w:t>
      </w:r>
      <w:r w:rsidRPr="00EC702D">
        <w:rPr>
          <w:rFonts w:ascii="Cambria" w:hAnsi="Cambria" w:cs="Calibri"/>
          <w:szCs w:val="24"/>
        </w:rPr>
        <w:t xml:space="preserve">w </w:t>
      </w:r>
      <w:r>
        <w:rPr>
          <w:rFonts w:ascii="Cambria" w:hAnsi="Cambria" w:cs="Calibri"/>
          <w:szCs w:val="24"/>
        </w:rPr>
        <w:t xml:space="preserve">tym </w:t>
      </w:r>
      <w:r w:rsidRPr="00EC702D">
        <w:rPr>
          <w:rFonts w:ascii="Cambria" w:hAnsi="Cambria" w:cs="Calibri"/>
          <w:szCs w:val="24"/>
        </w:rPr>
        <w:t>szczególności: protokołów badań i sprawdzeń</w:t>
      </w:r>
      <w:r>
        <w:rPr>
          <w:rFonts w:ascii="Cambria" w:hAnsi="Cambria" w:cs="Calibri"/>
          <w:szCs w:val="24"/>
        </w:rPr>
        <w:t xml:space="preserve"> (o ile są wymagane w STWIORB)</w:t>
      </w:r>
      <w:r w:rsidRPr="00EC702D">
        <w:rPr>
          <w:rFonts w:ascii="Cambria" w:hAnsi="Cambria" w:cs="Calibri"/>
          <w:szCs w:val="24"/>
        </w:rPr>
        <w:t>, protokołów pomiarów</w:t>
      </w:r>
      <w:r>
        <w:rPr>
          <w:rFonts w:ascii="Cambria" w:hAnsi="Cambria" w:cs="Calibri"/>
          <w:szCs w:val="24"/>
        </w:rPr>
        <w:t xml:space="preserve"> (o ile są wymagane w STWIORB)</w:t>
      </w:r>
      <w:r w:rsidRPr="00EC702D">
        <w:rPr>
          <w:rFonts w:ascii="Cambria" w:hAnsi="Cambria" w:cs="Calibri"/>
          <w:szCs w:val="24"/>
        </w:rPr>
        <w:t>, protokołów odbiorów technicznych</w:t>
      </w:r>
      <w:r>
        <w:rPr>
          <w:rFonts w:ascii="Cambria" w:hAnsi="Cambria" w:cs="Calibri"/>
          <w:szCs w:val="24"/>
        </w:rPr>
        <w:t xml:space="preserve"> (o ile są wymagane w STWIORB)</w:t>
      </w:r>
      <w:r w:rsidRPr="00EC702D">
        <w:rPr>
          <w:rFonts w:ascii="Cambria" w:hAnsi="Cambria" w:cs="Calibri"/>
          <w:szCs w:val="24"/>
        </w:rPr>
        <w:t>, dziennika budowy, inwentaryzacji powykonawczej</w:t>
      </w:r>
      <w:r>
        <w:rPr>
          <w:rFonts w:ascii="Cambria" w:hAnsi="Cambria" w:cs="Calibri"/>
          <w:szCs w:val="24"/>
        </w:rPr>
        <w:t>;</w:t>
      </w:r>
      <w:r w:rsidRPr="00EC702D">
        <w:rPr>
          <w:rFonts w:ascii="Cambria" w:hAnsi="Cambria" w:cs="Calibri"/>
          <w:szCs w:val="24"/>
        </w:rPr>
        <w:t xml:space="preserve"> </w:t>
      </w:r>
    </w:p>
    <w:p w14:paraId="25821574" w14:textId="06C699D7" w:rsidR="000B170F" w:rsidRPr="00EC702D" w:rsidRDefault="000B170F" w:rsidP="00765E05">
      <w:pPr>
        <w:pStyle w:val="Lista"/>
        <w:numPr>
          <w:ilvl w:val="0"/>
          <w:numId w:val="66"/>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uzyskani</w:t>
      </w:r>
      <w:r>
        <w:rPr>
          <w:rFonts w:ascii="Cambria" w:hAnsi="Cambria" w:cs="Calibri"/>
          <w:szCs w:val="24"/>
        </w:rPr>
        <w:t>a</w:t>
      </w:r>
      <w:r w:rsidRPr="00EC702D">
        <w:rPr>
          <w:rFonts w:ascii="Cambria" w:hAnsi="Cambria" w:cs="Calibri"/>
          <w:szCs w:val="24"/>
        </w:rPr>
        <w:t xml:space="preserv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Pr>
          <w:rFonts w:ascii="Cambria" w:hAnsi="Cambria" w:cs="Calibri"/>
          <w:szCs w:val="24"/>
        </w:rPr>
        <w:t>B</w:t>
      </w:r>
      <w:proofErr w:type="spellEnd"/>
      <w:r w:rsidRPr="00EC702D">
        <w:rPr>
          <w:rFonts w:ascii="Cambria" w:hAnsi="Cambria" w:cs="Calibri"/>
          <w:szCs w:val="24"/>
        </w:rPr>
        <w:t>;</w:t>
      </w:r>
    </w:p>
    <w:p w14:paraId="0A7DD6EA" w14:textId="3B149E81" w:rsidR="000B170F" w:rsidRPr="00EC702D" w:rsidRDefault="000B170F" w:rsidP="00765E05">
      <w:pPr>
        <w:pStyle w:val="Lista"/>
        <w:numPr>
          <w:ilvl w:val="0"/>
          <w:numId w:val="66"/>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inform</w:t>
      </w:r>
      <w:r>
        <w:rPr>
          <w:rFonts w:ascii="Cambria" w:hAnsi="Cambria" w:cs="Calibri"/>
          <w:szCs w:val="24"/>
        </w:rPr>
        <w:t>owania</w:t>
      </w:r>
      <w:r w:rsidRPr="00EC702D">
        <w:rPr>
          <w:rFonts w:ascii="Cambria" w:hAnsi="Cambria" w:cs="Calibri"/>
          <w:szCs w:val="24"/>
        </w:rPr>
        <w:t xml:space="preserve"> </w:t>
      </w:r>
      <w:r>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Pr>
          <w:rFonts w:ascii="Cambria" w:hAnsi="Cambria" w:cs="Calibri"/>
          <w:szCs w:val="24"/>
        </w:rPr>
        <w:t>,</w:t>
      </w:r>
    </w:p>
    <w:p w14:paraId="18AA8555" w14:textId="37AB4FC8" w:rsidR="000B170F" w:rsidRDefault="000B170F" w:rsidP="00765E05">
      <w:pPr>
        <w:pStyle w:val="Lista"/>
        <w:numPr>
          <w:ilvl w:val="0"/>
          <w:numId w:val="66"/>
        </w:numPr>
        <w:autoSpaceDE w:val="0"/>
        <w:autoSpaceDN w:val="0"/>
        <w:spacing w:line="276" w:lineRule="auto"/>
        <w:ind w:left="851" w:hanging="425"/>
        <w:jc w:val="both"/>
        <w:rPr>
          <w:rFonts w:ascii="Cambria" w:hAnsi="Cambria" w:cs="Calibri"/>
          <w:szCs w:val="24"/>
        </w:rPr>
      </w:pPr>
      <w:r w:rsidRPr="00EC702D">
        <w:rPr>
          <w:rFonts w:ascii="Cambria" w:hAnsi="Cambria" w:cs="Calibri"/>
          <w:szCs w:val="24"/>
        </w:rPr>
        <w:t>dokona</w:t>
      </w:r>
      <w:r>
        <w:rPr>
          <w:rFonts w:ascii="Cambria" w:hAnsi="Cambria" w:cs="Calibri"/>
          <w:szCs w:val="24"/>
        </w:rPr>
        <w:t>nia</w:t>
      </w:r>
      <w:r w:rsidRPr="00EC702D">
        <w:rPr>
          <w:rFonts w:ascii="Cambria" w:hAnsi="Cambria" w:cs="Calibri"/>
          <w:szCs w:val="24"/>
        </w:rPr>
        <w:t xml:space="preserve"> </w:t>
      </w:r>
      <w:r>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4BADFC14" w14:textId="04CB21F6" w:rsidR="00A0094D" w:rsidRPr="005B52EF" w:rsidRDefault="00A0094D" w:rsidP="00765E05">
      <w:pPr>
        <w:pStyle w:val="Akapitzlist"/>
        <w:numPr>
          <w:ilvl w:val="0"/>
          <w:numId w:val="56"/>
        </w:numPr>
        <w:suppressAutoHyphens/>
        <w:autoSpaceDE w:val="0"/>
        <w:spacing w:after="0"/>
        <w:ind w:left="426" w:hanging="426"/>
        <w:jc w:val="both"/>
      </w:pPr>
      <w:r w:rsidRPr="005B52EF">
        <w:rPr>
          <w:rFonts w:ascii="Cambria" w:hAnsi="Cambria" w:cs="Cambria"/>
          <w:sz w:val="24"/>
          <w:szCs w:val="24"/>
        </w:rPr>
        <w:t>Wykonawca zabezpieczy interesy osób trzecich oraz użytkowników i właścicieli przyległej zabudowy, naruszone w związku z realizacją umowy w tym:</w:t>
      </w:r>
    </w:p>
    <w:p w14:paraId="6CAC6853" w14:textId="176A5D43" w:rsidR="00A0094D" w:rsidRPr="005B52EF" w:rsidRDefault="00A0094D" w:rsidP="00765E05">
      <w:pPr>
        <w:pStyle w:val="Akapitzlist"/>
        <w:numPr>
          <w:ilvl w:val="0"/>
          <w:numId w:val="61"/>
        </w:numPr>
        <w:tabs>
          <w:tab w:val="clear" w:pos="0"/>
        </w:tabs>
        <w:suppressAutoHyphens/>
        <w:autoSpaceDE w:val="0"/>
        <w:spacing w:after="0"/>
        <w:ind w:left="1134" w:hanging="567"/>
        <w:jc w:val="both"/>
      </w:pPr>
      <w:r w:rsidRPr="005B52EF">
        <w:rPr>
          <w:rFonts w:ascii="Cambria" w:hAnsi="Cambria" w:cs="Cambria"/>
          <w:sz w:val="24"/>
          <w:szCs w:val="24"/>
        </w:rPr>
        <w:lastRenderedPageBreak/>
        <w:t>zabezpieczy funkcjonowanie lokali</w:t>
      </w:r>
      <w:r w:rsidR="003F5384">
        <w:rPr>
          <w:rFonts w:ascii="Cambria" w:hAnsi="Cambria" w:cs="Cambria"/>
          <w:sz w:val="24"/>
          <w:szCs w:val="24"/>
        </w:rPr>
        <w:t>, budynków</w:t>
      </w:r>
      <w:r w:rsidRPr="005B52EF">
        <w:rPr>
          <w:rFonts w:ascii="Cambria" w:hAnsi="Cambria" w:cs="Cambria"/>
          <w:sz w:val="24"/>
          <w:szCs w:val="24"/>
        </w:rPr>
        <w:t xml:space="preserve"> </w:t>
      </w:r>
      <w:r w:rsidR="003F5384">
        <w:rPr>
          <w:rFonts w:ascii="Cambria" w:hAnsi="Cambria" w:cs="Cambria"/>
          <w:sz w:val="24"/>
          <w:szCs w:val="24"/>
        </w:rPr>
        <w:t xml:space="preserve">i nieruchomości przyległych </w:t>
      </w:r>
      <w:r w:rsidRPr="005B52EF">
        <w:rPr>
          <w:rFonts w:ascii="Cambria" w:hAnsi="Cambria" w:cs="Cambria"/>
          <w:sz w:val="24"/>
          <w:szCs w:val="24"/>
        </w:rPr>
        <w:t>poprzez odpowiednią organizację robót,</w:t>
      </w:r>
    </w:p>
    <w:p w14:paraId="2D2B28EC" w14:textId="77777777" w:rsidR="00A0094D" w:rsidRPr="005B52EF" w:rsidRDefault="00A0094D" w:rsidP="00765E05">
      <w:pPr>
        <w:pStyle w:val="Akapitzlist"/>
        <w:numPr>
          <w:ilvl w:val="0"/>
          <w:numId w:val="61"/>
        </w:numPr>
        <w:tabs>
          <w:tab w:val="clear" w:pos="0"/>
        </w:tabs>
        <w:suppressAutoHyphens/>
        <w:autoSpaceDE w:val="0"/>
        <w:spacing w:after="0"/>
        <w:ind w:left="1134" w:hanging="567"/>
        <w:jc w:val="both"/>
      </w:pPr>
      <w:r w:rsidRPr="005B52EF">
        <w:rPr>
          <w:rFonts w:ascii="Cambria" w:hAnsi="Cambria" w:cs="Cambria"/>
          <w:sz w:val="24"/>
          <w:szCs w:val="24"/>
        </w:rPr>
        <w:t>zastosuje tymczasowe urządzenia zabezpieczające, wraz z wcześniejszym powiadomieniem zainteresowanych,</w:t>
      </w:r>
    </w:p>
    <w:p w14:paraId="6BCDA772" w14:textId="77777777" w:rsidR="00A0094D" w:rsidRPr="005B52EF" w:rsidRDefault="00A0094D" w:rsidP="00765E05">
      <w:pPr>
        <w:pStyle w:val="Akapitzlist"/>
        <w:numPr>
          <w:ilvl w:val="0"/>
          <w:numId w:val="61"/>
        </w:numPr>
        <w:tabs>
          <w:tab w:val="clear" w:pos="0"/>
        </w:tabs>
        <w:suppressAutoHyphens/>
        <w:autoSpaceDE w:val="0"/>
        <w:spacing w:after="0"/>
        <w:ind w:left="1134" w:hanging="567"/>
        <w:jc w:val="both"/>
      </w:pPr>
      <w:r w:rsidRPr="005B52EF">
        <w:rPr>
          <w:rFonts w:ascii="Cambria" w:hAnsi="Cambria" w:cs="Cambria"/>
          <w:sz w:val="24"/>
          <w:szCs w:val="24"/>
        </w:rPr>
        <w:t>wykona inne roboty i usunie ewentualne szkody, będące skutkiem prowadzonej budowy.</w:t>
      </w:r>
    </w:p>
    <w:p w14:paraId="4B9DA5B7" w14:textId="083FFDE1" w:rsidR="00A0094D" w:rsidRPr="005B52EF" w:rsidRDefault="00A0094D" w:rsidP="00765E05">
      <w:pPr>
        <w:pStyle w:val="Akapitzlist"/>
        <w:numPr>
          <w:ilvl w:val="0"/>
          <w:numId w:val="56"/>
        </w:numPr>
        <w:tabs>
          <w:tab w:val="clear" w:pos="0"/>
        </w:tabs>
        <w:autoSpaceDE w:val="0"/>
        <w:spacing w:after="0"/>
        <w:ind w:left="567" w:hanging="567"/>
        <w:jc w:val="both"/>
      </w:pPr>
      <w:r w:rsidRPr="00E34C0C">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E34C0C">
        <w:rPr>
          <w:rFonts w:ascii="Cambria" w:hAnsi="Cambria" w:cs="Cambria"/>
          <w:sz w:val="24"/>
          <w:szCs w:val="24"/>
        </w:rPr>
        <w:t>późn</w:t>
      </w:r>
      <w:proofErr w:type="spellEnd"/>
      <w:r w:rsidRPr="00E34C0C">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5308F02E" w14:textId="77777777" w:rsidR="00A0094D" w:rsidRPr="005B52EF" w:rsidRDefault="00A0094D" w:rsidP="00765E05">
      <w:pPr>
        <w:pStyle w:val="Akapitzlist"/>
        <w:numPr>
          <w:ilvl w:val="0"/>
          <w:numId w:val="56"/>
        </w:numPr>
        <w:suppressAutoHyphens/>
        <w:autoSpaceDE w:val="0"/>
        <w:spacing w:after="0"/>
        <w:ind w:left="426" w:hanging="426"/>
        <w:jc w:val="both"/>
      </w:pPr>
      <w:r w:rsidRPr="005B52EF">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18F2F60C" w14:textId="77777777" w:rsidR="00A0094D" w:rsidRPr="005B52EF" w:rsidRDefault="00A0094D" w:rsidP="00765E05">
      <w:pPr>
        <w:pStyle w:val="Akapitzlist"/>
        <w:numPr>
          <w:ilvl w:val="0"/>
          <w:numId w:val="56"/>
        </w:numPr>
        <w:suppressAutoHyphens/>
        <w:autoSpaceDE w:val="0"/>
        <w:spacing w:after="0"/>
        <w:ind w:left="426" w:hanging="426"/>
        <w:jc w:val="both"/>
      </w:pPr>
      <w:r w:rsidRPr="005B52EF">
        <w:rPr>
          <w:rFonts w:ascii="Cambria" w:hAnsi="Cambria" w:cs="Cambria"/>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3BD5DBF6" w14:textId="77777777" w:rsidR="00A0094D" w:rsidRPr="005B52EF" w:rsidRDefault="00A0094D" w:rsidP="00765E05">
      <w:pPr>
        <w:pStyle w:val="Akapitzlist"/>
        <w:numPr>
          <w:ilvl w:val="0"/>
          <w:numId w:val="56"/>
        </w:numPr>
        <w:suppressAutoHyphens/>
        <w:autoSpaceDE w:val="0"/>
        <w:spacing w:after="0"/>
        <w:ind w:left="426" w:hanging="426"/>
        <w:jc w:val="both"/>
      </w:pPr>
      <w:r w:rsidRPr="005B52EF">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16644FA6" w14:textId="77777777" w:rsidR="00A0094D" w:rsidRPr="005B52EF" w:rsidRDefault="00A0094D" w:rsidP="00765E05">
      <w:pPr>
        <w:pStyle w:val="Akapitzlist"/>
        <w:numPr>
          <w:ilvl w:val="0"/>
          <w:numId w:val="56"/>
        </w:numPr>
        <w:suppressAutoHyphens/>
        <w:autoSpaceDE w:val="0"/>
        <w:spacing w:after="0"/>
        <w:ind w:left="426" w:hanging="426"/>
        <w:jc w:val="both"/>
      </w:pPr>
      <w:r w:rsidRPr="005B52EF">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215060A2" w14:textId="45722D69" w:rsidR="00A0094D" w:rsidRPr="005B52EF" w:rsidRDefault="00A0094D" w:rsidP="00765E05">
      <w:pPr>
        <w:pStyle w:val="Akapitzlist"/>
        <w:numPr>
          <w:ilvl w:val="0"/>
          <w:numId w:val="56"/>
        </w:numPr>
        <w:tabs>
          <w:tab w:val="clear" w:pos="0"/>
        </w:tabs>
        <w:suppressAutoHyphens/>
        <w:autoSpaceDE w:val="0"/>
        <w:spacing w:after="0"/>
        <w:ind w:left="426" w:hanging="426"/>
        <w:jc w:val="both"/>
      </w:pPr>
      <w:r w:rsidRPr="005B52EF">
        <w:rPr>
          <w:rFonts w:ascii="Cambria" w:hAnsi="Cambria" w:cs="Cambria"/>
          <w:sz w:val="24"/>
          <w:szCs w:val="24"/>
        </w:rPr>
        <w:t>Roboty wykonywane będą z materiałów Wykonawcy. Przy wykonywaniu robót budowlanych należy stosować materiały dopuszczone do obrotu i stosowan</w:t>
      </w:r>
      <w:r w:rsidR="00146934">
        <w:rPr>
          <w:rFonts w:ascii="Cambria" w:hAnsi="Cambria" w:cs="Cambria"/>
          <w:sz w:val="24"/>
          <w:szCs w:val="24"/>
        </w:rPr>
        <w:t>ia</w:t>
      </w:r>
      <w:r w:rsidRPr="005B52EF">
        <w:rPr>
          <w:rFonts w:ascii="Cambria" w:hAnsi="Cambria" w:cs="Cambria"/>
          <w:sz w:val="24"/>
          <w:szCs w:val="24"/>
        </w:rPr>
        <w:t xml:space="preserve"> w budownictwie. </w:t>
      </w:r>
    </w:p>
    <w:p w14:paraId="2397EBB6" w14:textId="77777777" w:rsidR="00A0094D" w:rsidRPr="005B52EF" w:rsidRDefault="00A0094D" w:rsidP="00765E05">
      <w:pPr>
        <w:pStyle w:val="Akapitzlist"/>
        <w:numPr>
          <w:ilvl w:val="0"/>
          <w:numId w:val="56"/>
        </w:numPr>
        <w:suppressAutoHyphens/>
        <w:autoSpaceDE w:val="0"/>
        <w:spacing w:after="0"/>
        <w:ind w:left="426" w:hanging="426"/>
      </w:pPr>
      <w:r w:rsidRPr="005B52EF">
        <w:rPr>
          <w:rFonts w:ascii="Cambria" w:hAnsi="Cambria" w:cs="Cambria"/>
          <w:sz w:val="24"/>
          <w:szCs w:val="24"/>
        </w:rPr>
        <w:t>Wykonawca we własnym zakresie i na własny koszt:</w:t>
      </w:r>
    </w:p>
    <w:p w14:paraId="163A7C30" w14:textId="77777777" w:rsidR="00A0094D" w:rsidRPr="005B52EF" w:rsidRDefault="00A0094D" w:rsidP="00765E05">
      <w:pPr>
        <w:pStyle w:val="Akapitzlist"/>
        <w:numPr>
          <w:ilvl w:val="0"/>
          <w:numId w:val="58"/>
        </w:numPr>
        <w:suppressAutoHyphens/>
        <w:autoSpaceDE w:val="0"/>
        <w:spacing w:after="0"/>
        <w:ind w:hanging="294"/>
        <w:jc w:val="both"/>
      </w:pPr>
      <w:r w:rsidRPr="005B52EF">
        <w:rPr>
          <w:rFonts w:ascii="Cambria" w:hAnsi="Cambria" w:cs="Cambria"/>
          <w:sz w:val="24"/>
          <w:szCs w:val="24"/>
        </w:rPr>
        <w:t>zapewni objęcie kierownictwa robót przez kierownika robót,</w:t>
      </w:r>
    </w:p>
    <w:p w14:paraId="5CBAF376" w14:textId="4844FCEC" w:rsidR="00A0094D" w:rsidRPr="005B52EF" w:rsidRDefault="00A0094D" w:rsidP="00765E05">
      <w:pPr>
        <w:pStyle w:val="Akapitzlist"/>
        <w:numPr>
          <w:ilvl w:val="0"/>
          <w:numId w:val="58"/>
        </w:numPr>
        <w:suppressAutoHyphens/>
        <w:autoSpaceDE w:val="0"/>
        <w:spacing w:after="0"/>
        <w:ind w:hanging="294"/>
        <w:jc w:val="both"/>
      </w:pPr>
      <w:r w:rsidRPr="005B52EF">
        <w:rPr>
          <w:rFonts w:ascii="Cambria" w:hAnsi="Cambria" w:cs="Cambria"/>
          <w:sz w:val="24"/>
          <w:szCs w:val="24"/>
        </w:rPr>
        <w:t>urządzi plac i zaplecze budowy,</w:t>
      </w:r>
    </w:p>
    <w:p w14:paraId="0B1ACE49" w14:textId="77777777" w:rsidR="00A0094D" w:rsidRPr="005B52EF" w:rsidRDefault="00A0094D" w:rsidP="00765E05">
      <w:pPr>
        <w:pStyle w:val="Akapitzlist"/>
        <w:numPr>
          <w:ilvl w:val="0"/>
          <w:numId w:val="58"/>
        </w:numPr>
        <w:suppressAutoHyphens/>
        <w:autoSpaceDE w:val="0"/>
        <w:spacing w:after="0"/>
        <w:ind w:hanging="294"/>
        <w:jc w:val="both"/>
      </w:pPr>
      <w:r w:rsidRPr="005B52EF">
        <w:rPr>
          <w:rFonts w:ascii="Cambria" w:hAnsi="Cambria" w:cs="Cambria"/>
          <w:sz w:val="24"/>
          <w:szCs w:val="24"/>
        </w:rPr>
        <w:lastRenderedPageBreak/>
        <w:t>prowadzi dokumentację robót (w tym: dziennik budowy, protokoły odbioru robót, protokoły z narad, protokoły nadzorów autorskich, korespondencję),</w:t>
      </w:r>
    </w:p>
    <w:p w14:paraId="1E6886E3" w14:textId="49610C3C" w:rsidR="00A0094D" w:rsidRPr="005B52EF" w:rsidRDefault="00A0094D" w:rsidP="00765E05">
      <w:pPr>
        <w:pStyle w:val="Akapitzlist"/>
        <w:numPr>
          <w:ilvl w:val="0"/>
          <w:numId w:val="58"/>
        </w:numPr>
        <w:suppressAutoHyphens/>
        <w:autoSpaceDE w:val="0"/>
        <w:spacing w:after="0"/>
        <w:ind w:hanging="294"/>
      </w:pPr>
      <w:r w:rsidRPr="005B52EF">
        <w:rPr>
          <w:rFonts w:ascii="Cambria" w:hAnsi="Cambria" w:cs="Cambria"/>
          <w:sz w:val="24"/>
          <w:szCs w:val="24"/>
        </w:rPr>
        <w:t>utrzyma w należytej sprawności oznakowanie i zabezpieczenie placu budowy</w:t>
      </w:r>
      <w:r w:rsidR="00146934">
        <w:rPr>
          <w:rFonts w:ascii="Cambria" w:hAnsi="Cambria" w:cs="Cambria"/>
          <w:sz w:val="24"/>
          <w:szCs w:val="24"/>
        </w:rPr>
        <w:t>.</w:t>
      </w:r>
    </w:p>
    <w:p w14:paraId="6F7DBE48" w14:textId="40C724EB" w:rsidR="00A0094D" w:rsidRPr="005B52EF" w:rsidRDefault="00A0094D" w:rsidP="00765E05">
      <w:pPr>
        <w:pStyle w:val="Akapitzlist"/>
        <w:numPr>
          <w:ilvl w:val="0"/>
          <w:numId w:val="52"/>
        </w:numPr>
        <w:suppressAutoHyphens/>
        <w:autoSpaceDE w:val="0"/>
        <w:spacing w:after="0"/>
        <w:ind w:left="426" w:hanging="426"/>
        <w:jc w:val="both"/>
      </w:pPr>
      <w:r w:rsidRPr="005B52EF">
        <w:rPr>
          <w:rFonts w:ascii="Cambria" w:hAnsi="Cambria" w:cs="Cambria"/>
          <w:sz w:val="24"/>
          <w:szCs w:val="24"/>
        </w:rPr>
        <w:t xml:space="preserve">Wykonawca zobowiązany jest do przedstawienia Inspektorowi nadzoru </w:t>
      </w:r>
      <w:r w:rsidR="00146934">
        <w:rPr>
          <w:rFonts w:ascii="Cambria" w:hAnsi="Cambria" w:cs="Cambria"/>
          <w:sz w:val="24"/>
          <w:szCs w:val="24"/>
        </w:rPr>
        <w:t xml:space="preserve">-każdorazowo na jego wezwanie - </w:t>
      </w:r>
      <w:r w:rsidRPr="005B52EF">
        <w:rPr>
          <w:rFonts w:ascii="Cambria" w:hAnsi="Cambria" w:cs="Cambria"/>
          <w:sz w:val="24"/>
          <w:szCs w:val="24"/>
        </w:rPr>
        <w:t>wyników badań i pomiarów zgodnych z obowiązującymi ustawami, normami, specyfikacjami dla poszczególnych robót</w:t>
      </w:r>
      <w:r w:rsidR="00146934">
        <w:rPr>
          <w:rFonts w:ascii="Cambria" w:hAnsi="Cambria" w:cs="Cambria"/>
          <w:sz w:val="24"/>
          <w:szCs w:val="24"/>
        </w:rPr>
        <w:t xml:space="preserve"> w zakresie wynikającym z Dokumentacji Projektowej w szczególności STWIORB</w:t>
      </w:r>
      <w:r w:rsidRPr="005B52EF">
        <w:rPr>
          <w:rFonts w:ascii="Cambria" w:hAnsi="Cambria" w:cs="Cambria"/>
          <w:sz w:val="24"/>
          <w:szCs w:val="24"/>
        </w:rPr>
        <w:t>.</w:t>
      </w:r>
    </w:p>
    <w:p w14:paraId="45F9B875" w14:textId="0AEADCB3" w:rsidR="00A0094D" w:rsidRPr="005B52EF" w:rsidRDefault="00A0094D" w:rsidP="00765E05">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1826345A" w14:textId="723544E5" w:rsidR="00A0094D" w:rsidRPr="005B52EF" w:rsidRDefault="00A0094D" w:rsidP="00765E05">
      <w:pPr>
        <w:pStyle w:val="Akapitzlist"/>
        <w:numPr>
          <w:ilvl w:val="0"/>
          <w:numId w:val="52"/>
        </w:numPr>
        <w:suppressAutoHyphens/>
        <w:autoSpaceDE w:val="0"/>
        <w:spacing w:after="0"/>
        <w:ind w:left="426" w:hanging="426"/>
        <w:jc w:val="both"/>
      </w:pPr>
      <w:r w:rsidRPr="005B52EF">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4E923CB7" w14:textId="77777777" w:rsidR="00A0094D" w:rsidRPr="005B52EF" w:rsidRDefault="00A0094D" w:rsidP="00765E05">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5B300F19" w14:textId="77777777" w:rsidR="00A0094D" w:rsidRPr="005B52EF" w:rsidRDefault="00A0094D" w:rsidP="00765E05">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2AB684D4" w14:textId="77777777" w:rsidR="00A0094D" w:rsidRDefault="00A0094D" w:rsidP="005E443B">
      <w:pPr>
        <w:widowControl/>
        <w:adjustRightInd/>
        <w:spacing w:after="0"/>
        <w:ind w:left="426"/>
        <w:contextualSpacing/>
        <w:textAlignment w:val="auto"/>
      </w:pPr>
    </w:p>
    <w:p w14:paraId="4949A9B3"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0107F70" w14:textId="1027823C" w:rsidR="008E0ACC" w:rsidRPr="00D011C9" w:rsidRDefault="008E0ACC" w:rsidP="00411BDE">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B569FC">
        <w:rPr>
          <w:rFonts w:ascii="Cambria" w:eastAsia="Cambria" w:hAnsi="Cambria"/>
          <w:color w:val="000000"/>
          <w:sz w:val="24"/>
          <w:szCs w:val="24"/>
        </w:rPr>
        <w:t>12</w:t>
      </w:r>
      <w:r w:rsidRPr="00D011C9">
        <w:rPr>
          <w:rFonts w:ascii="Cambria" w:hAnsi="Cambria" w:cs="Arial"/>
          <w:b/>
          <w:sz w:val="24"/>
          <w:szCs w:val="24"/>
        </w:rPr>
        <w:t xml:space="preserve"> </w:t>
      </w:r>
      <w:r w:rsidRPr="0037784C">
        <w:rPr>
          <w:rFonts w:ascii="Cambria" w:hAnsi="Cambria" w:cs="Arial"/>
          <w:bCs/>
          <w:sz w:val="24"/>
          <w:szCs w:val="24"/>
        </w:rPr>
        <w:t>miesięcy od podpisania umowy</w:t>
      </w:r>
      <w:r w:rsidR="00B26A35">
        <w:rPr>
          <w:rFonts w:ascii="Cambria" w:hAnsi="Cambria" w:cs="Arial"/>
          <w:bCs/>
          <w:sz w:val="24"/>
          <w:szCs w:val="24"/>
        </w:rPr>
        <w:t xml:space="preserve"> tj. do dnia ………..</w:t>
      </w:r>
    </w:p>
    <w:p w14:paraId="73F5E2E5" w14:textId="6095A17C" w:rsidR="008E0ACC" w:rsidRPr="00A157E5" w:rsidRDefault="008E0ACC" w:rsidP="00411BDE">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w:t>
      </w:r>
      <w:r>
        <w:rPr>
          <w:rFonts w:ascii="Cambria" w:hAnsi="Cambria"/>
          <w:sz w:val="24"/>
          <w:szCs w:val="24"/>
        </w:rPr>
        <w:br/>
      </w:r>
      <w:r w:rsidRPr="00B17751">
        <w:rPr>
          <w:rFonts w:ascii="Cambria" w:hAnsi="Cambria"/>
          <w:sz w:val="24"/>
          <w:szCs w:val="24"/>
        </w:rPr>
        <w:t>o którym mowa w ust. 5</w:t>
      </w:r>
      <w:r w:rsidR="0037784C">
        <w:rPr>
          <w:rFonts w:ascii="Cambria" w:hAnsi="Cambria"/>
          <w:sz w:val="24"/>
          <w:szCs w:val="24"/>
        </w:rPr>
        <w:t>.</w:t>
      </w:r>
    </w:p>
    <w:p w14:paraId="59E4E54D" w14:textId="2E98BA4B" w:rsidR="000950B5" w:rsidRPr="00A3634F" w:rsidRDefault="000950B5" w:rsidP="000950B5">
      <w:pPr>
        <w:widowControl/>
        <w:numPr>
          <w:ilvl w:val="0"/>
          <w:numId w:val="4"/>
        </w:numPr>
        <w:suppressAutoHyphens w:val="0"/>
        <w:adjustRightInd/>
        <w:spacing w:after="0"/>
        <w:ind w:left="426" w:hanging="426"/>
        <w:contextualSpacing/>
        <w:textAlignment w:val="auto"/>
        <w:rPr>
          <w:rFonts w:ascii="Cambria" w:hAnsi="Cambria" w:cs="Cambria"/>
          <w:color w:val="000000"/>
          <w:sz w:val="24"/>
          <w:szCs w:val="24"/>
        </w:rPr>
      </w:pPr>
      <w:r w:rsidRPr="00A3634F">
        <w:rPr>
          <w:rFonts w:ascii="Cambria" w:hAnsi="Cambria"/>
          <w:sz w:val="24"/>
          <w:szCs w:val="24"/>
        </w:rPr>
        <w:t xml:space="preserve">Za termin wykonania całości zamówienia uznaje się dzień </w:t>
      </w:r>
      <w:r w:rsidR="00BE639A" w:rsidRPr="00A3634F">
        <w:rPr>
          <w:rFonts w:ascii="Cambria" w:hAnsi="Cambria"/>
          <w:sz w:val="24"/>
          <w:szCs w:val="24"/>
        </w:rPr>
        <w:t xml:space="preserve">uzyskania pozwolenia na użytkowanie </w:t>
      </w:r>
      <w:r w:rsidRPr="00A3634F">
        <w:rPr>
          <w:rFonts w:ascii="Cambria" w:hAnsi="Cambria" w:cs="Cambria"/>
          <w:color w:val="000000"/>
          <w:sz w:val="24"/>
          <w:szCs w:val="24"/>
        </w:rPr>
        <w:t xml:space="preserve">. </w:t>
      </w:r>
    </w:p>
    <w:p w14:paraId="5A9E07B3" w14:textId="25A27E65" w:rsidR="00553C36" w:rsidRPr="00561A7E" w:rsidRDefault="00553C36" w:rsidP="00411BDE">
      <w:pPr>
        <w:widowControl/>
        <w:numPr>
          <w:ilvl w:val="0"/>
          <w:numId w:val="4"/>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lastRenderedPageBreak/>
        <w:t xml:space="preserve">Wykonawca w terminie </w:t>
      </w:r>
      <w:r w:rsidR="00F57414">
        <w:rPr>
          <w:rFonts w:ascii="Cambria" w:hAnsi="Cambria"/>
          <w:b/>
          <w:bCs/>
          <w:color w:val="000000"/>
          <w:sz w:val="24"/>
          <w:szCs w:val="24"/>
        </w:rPr>
        <w:t>7</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7B9A3517" w14:textId="5DC00564" w:rsidR="00553C36" w:rsidRDefault="00553C36" w:rsidP="00765E05">
      <w:pPr>
        <w:pStyle w:val="Akapitzlist"/>
        <w:numPr>
          <w:ilvl w:val="0"/>
          <w:numId w:val="46"/>
        </w:numPr>
        <w:spacing w:after="0"/>
        <w:ind w:left="1134" w:hanging="567"/>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35CB0B4E" w14:textId="16E0344B" w:rsidR="00553C36" w:rsidRPr="00C15DE7" w:rsidRDefault="00553C36" w:rsidP="00765E05">
      <w:pPr>
        <w:pStyle w:val="Akapitzlist"/>
        <w:numPr>
          <w:ilvl w:val="0"/>
          <w:numId w:val="46"/>
        </w:numPr>
        <w:spacing w:after="0"/>
        <w:ind w:left="1134" w:hanging="567"/>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w:t>
      </w:r>
      <w:r w:rsidR="00ED6135">
        <w:rPr>
          <w:rFonts w:ascii="Cambria" w:hAnsi="Cambria"/>
          <w:color w:val="000000"/>
          <w:sz w:val="24"/>
          <w:szCs w:val="24"/>
        </w:rPr>
        <w:t xml:space="preserve"> i</w:t>
      </w:r>
      <w:r w:rsidRPr="00C15DE7">
        <w:rPr>
          <w:rFonts w:ascii="Cambria" w:hAnsi="Cambria"/>
          <w:color w:val="000000"/>
          <w:sz w:val="24"/>
          <w:szCs w:val="24"/>
        </w:rPr>
        <w:t xml:space="preserve"> 3;</w:t>
      </w:r>
    </w:p>
    <w:p w14:paraId="497D862D" w14:textId="35B31625" w:rsidR="00553C36" w:rsidRPr="00553C36" w:rsidRDefault="00553C36" w:rsidP="00765E05">
      <w:pPr>
        <w:pStyle w:val="Akapitzlist"/>
        <w:numPr>
          <w:ilvl w:val="0"/>
          <w:numId w:val="46"/>
        </w:numPr>
        <w:spacing w:after="0"/>
        <w:ind w:left="1134" w:hanging="567"/>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w:t>
      </w:r>
      <w:r w:rsidR="00ED6135">
        <w:rPr>
          <w:rFonts w:ascii="Cambria" w:hAnsi="Cambria"/>
          <w:color w:val="000000"/>
          <w:sz w:val="24"/>
          <w:szCs w:val="24"/>
        </w:rPr>
        <w:t xml:space="preserve"> i</w:t>
      </w:r>
      <w:r w:rsidRPr="00C15DE7">
        <w:rPr>
          <w:rFonts w:ascii="Cambria" w:hAnsi="Cambria"/>
          <w:color w:val="000000"/>
          <w:sz w:val="24"/>
          <w:szCs w:val="24"/>
        </w:rPr>
        <w:t xml:space="preserve"> 3</w:t>
      </w:r>
      <w:r>
        <w:rPr>
          <w:rFonts w:ascii="Cambria" w:hAnsi="Cambria"/>
          <w:color w:val="000000"/>
          <w:sz w:val="24"/>
          <w:szCs w:val="24"/>
        </w:rPr>
        <w:t>.</w:t>
      </w:r>
    </w:p>
    <w:p w14:paraId="4DAA7F57" w14:textId="253E904E" w:rsidR="008E0ACC" w:rsidRPr="004D47A6" w:rsidRDefault="008E0ACC" w:rsidP="00411BDE">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E34C0C">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7634379C" w:rsidR="008E0ACC" w:rsidRPr="00B17751" w:rsidRDefault="008E0ACC" w:rsidP="00411BDE">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ED6135">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E34C0C">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5BC5AB4E" w14:textId="15417D11" w:rsidR="008E0ACC" w:rsidRPr="00D02C21" w:rsidRDefault="008E0ACC" w:rsidP="00411BDE">
      <w:pPr>
        <w:pStyle w:val="Akapitzlist"/>
        <w:numPr>
          <w:ilvl w:val="0"/>
          <w:numId w:val="4"/>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614FE4B4" w14:textId="70D7D687" w:rsidR="00D02C21" w:rsidRPr="00D02C21" w:rsidRDefault="00D02C21" w:rsidP="00411BDE">
      <w:pPr>
        <w:pStyle w:val="Akapitzlist"/>
        <w:numPr>
          <w:ilvl w:val="0"/>
          <w:numId w:val="4"/>
        </w:numPr>
        <w:ind w:left="426" w:hanging="284"/>
        <w:jc w:val="both"/>
      </w:pPr>
      <w:r>
        <w:rPr>
          <w:rFonts w:ascii="Cambria" w:eastAsia="Cambria" w:hAnsi="Cambria"/>
          <w:sz w:val="24"/>
          <w:szCs w:val="24"/>
        </w:rPr>
        <w:t xml:space="preserve">W przypadku dokonania zmiany umowy wpływającej na treść harmonogramu strony dostosowują harmonogram </w:t>
      </w:r>
      <w:r w:rsidR="00976C0E">
        <w:rPr>
          <w:rFonts w:ascii="Cambria" w:eastAsia="Cambria" w:hAnsi="Cambria"/>
          <w:sz w:val="24"/>
          <w:szCs w:val="24"/>
        </w:rPr>
        <w:t>do</w:t>
      </w:r>
      <w:r>
        <w:rPr>
          <w:rFonts w:ascii="Cambria" w:eastAsia="Cambria" w:hAnsi="Cambria"/>
          <w:sz w:val="24"/>
          <w:szCs w:val="24"/>
        </w:rPr>
        <w:t xml:space="preserve"> zmienionych zapisów umowy. Zmieniony harmonogram stanowi załącznik </w:t>
      </w:r>
      <w:r w:rsidR="004D7CAA">
        <w:rPr>
          <w:rFonts w:ascii="Cambria" w:eastAsia="Cambria" w:hAnsi="Cambria"/>
          <w:sz w:val="24"/>
          <w:szCs w:val="24"/>
        </w:rPr>
        <w:t xml:space="preserve">do </w:t>
      </w:r>
      <w:r>
        <w:rPr>
          <w:rFonts w:ascii="Cambria" w:eastAsia="Cambria" w:hAnsi="Cambria"/>
          <w:sz w:val="24"/>
          <w:szCs w:val="24"/>
        </w:rPr>
        <w:t xml:space="preserve"> aneksu </w:t>
      </w:r>
      <w:r w:rsidR="004D7CAA">
        <w:rPr>
          <w:rFonts w:ascii="Cambria" w:eastAsia="Cambria" w:hAnsi="Cambria"/>
          <w:sz w:val="24"/>
          <w:szCs w:val="24"/>
        </w:rPr>
        <w:t xml:space="preserve">do </w:t>
      </w:r>
      <w:r>
        <w:rPr>
          <w:rFonts w:ascii="Cambria" w:eastAsia="Cambria" w:hAnsi="Cambria"/>
          <w:sz w:val="24"/>
          <w:szCs w:val="24"/>
        </w:rPr>
        <w:t xml:space="preserve"> umowy.</w:t>
      </w:r>
    </w:p>
    <w:p w14:paraId="0C67B3D2" w14:textId="77777777" w:rsidR="00D02C21" w:rsidRPr="00C04E22" w:rsidRDefault="00D02C21" w:rsidP="00D02C21">
      <w:pPr>
        <w:pStyle w:val="Akapitzlist"/>
        <w:ind w:left="426"/>
        <w:jc w:val="both"/>
      </w:pPr>
    </w:p>
    <w:p w14:paraId="5A4096A0"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63F0C70E" w14:textId="77777777" w:rsidR="00C04E22" w:rsidRPr="00EC702D" w:rsidRDefault="00C04E22" w:rsidP="00411BDE">
      <w:pPr>
        <w:pStyle w:val="Jasnalistaakcent51"/>
        <w:widowControl/>
        <w:numPr>
          <w:ilvl w:val="3"/>
          <w:numId w:val="8"/>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Za należyte wykonanie przedmiotu umowy, Zamawiający zapłaci Wykonawcy wynagrodzenie w kwocie</w:t>
      </w:r>
      <w:r w:rsidRPr="00EC702D">
        <w:rPr>
          <w:rFonts w:ascii="Cambria" w:eastAsia="Calibri" w:hAnsi="Cambria" w:cs="Calibri"/>
          <w:sz w:val="24"/>
          <w:szCs w:val="24"/>
          <w:lang w:val="pl-PL" w:eastAsia="en-US"/>
        </w:rPr>
        <w:t xml:space="preserve">: </w:t>
      </w:r>
    </w:p>
    <w:p w14:paraId="27115EE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netto </w:t>
      </w:r>
    </w:p>
    <w:p w14:paraId="607245DD"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w wysokości </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zł, </w:t>
      </w:r>
    </w:p>
    <w:p w14:paraId="1AEF24DA" w14:textId="2EEB13D8" w:rsidR="00C04E22"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6A308F">
        <w:rPr>
          <w:rFonts w:ascii="Cambria" w:eastAsia="Calibri" w:hAnsi="Cambria" w:cs="Calibri"/>
          <w:sz w:val="24"/>
          <w:szCs w:val="24"/>
          <w:lang w:eastAsia="en-US"/>
        </w:rPr>
        <w:t xml:space="preserve">co stanowi kwotę brutto </w:t>
      </w:r>
      <w:r w:rsidRPr="006A308F">
        <w:rPr>
          <w:rFonts w:ascii="Cambria" w:eastAsia="Calibri" w:hAnsi="Cambria" w:cs="Calibri"/>
          <w:sz w:val="24"/>
          <w:szCs w:val="24"/>
          <w:lang w:val="pl-PL" w:eastAsia="en-US"/>
        </w:rPr>
        <w:t>............................ z</w:t>
      </w:r>
      <w:r w:rsidRPr="006A308F">
        <w:rPr>
          <w:rFonts w:ascii="Cambria" w:eastAsia="Calibri" w:hAnsi="Cambria" w:cs="Calibri"/>
          <w:sz w:val="24"/>
          <w:szCs w:val="24"/>
          <w:lang w:eastAsia="en-US"/>
        </w:rPr>
        <w:t>ł (słownie:</w:t>
      </w:r>
      <w:r w:rsidRPr="006A308F">
        <w:rPr>
          <w:rFonts w:ascii="Cambria" w:eastAsia="Calibri" w:hAnsi="Cambria" w:cs="Calibri"/>
          <w:sz w:val="24"/>
          <w:szCs w:val="24"/>
          <w:lang w:val="pl-PL" w:eastAsia="en-US"/>
        </w:rPr>
        <w:t xml:space="preserve"> ........................... złotych …/100).</w:t>
      </w:r>
    </w:p>
    <w:p w14:paraId="02868F8F" w14:textId="3AD908BA" w:rsidR="00081946" w:rsidRDefault="00081946"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Pr>
          <w:rFonts w:ascii="Cambria" w:eastAsia="Calibri" w:hAnsi="Cambria" w:cs="Calibri"/>
          <w:sz w:val="24"/>
          <w:szCs w:val="24"/>
          <w:lang w:val="pl-PL" w:eastAsia="en-US"/>
        </w:rPr>
        <w:t xml:space="preserve">przy czym za: </w:t>
      </w:r>
    </w:p>
    <w:p w14:paraId="37BBB4B9" w14:textId="193DB735" w:rsidR="00E56B6F" w:rsidRPr="00E56B6F" w:rsidRDefault="00081946" w:rsidP="00E56B6F">
      <w:pPr>
        <w:pStyle w:val="Akapitzlist"/>
        <w:widowControl w:val="0"/>
        <w:numPr>
          <w:ilvl w:val="0"/>
          <w:numId w:val="83"/>
        </w:numPr>
        <w:suppressAutoHyphens/>
        <w:spacing w:after="0"/>
        <w:jc w:val="both"/>
        <w:outlineLvl w:val="3"/>
        <w:rPr>
          <w:rFonts w:ascii="Cambria" w:hAnsi="Cambria" w:cs="Arial"/>
          <w:bCs/>
          <w:iCs/>
          <w:color w:val="FF0000"/>
          <w:sz w:val="24"/>
          <w:szCs w:val="24"/>
        </w:rPr>
      </w:pPr>
      <w:r w:rsidRPr="00E56B6F">
        <w:rPr>
          <w:rFonts w:ascii="Cambria" w:hAnsi="Cambria" w:cs="Arial"/>
          <w:bCs/>
          <w:iCs/>
          <w:color w:val="FF0000"/>
          <w:sz w:val="24"/>
          <w:szCs w:val="24"/>
        </w:rPr>
        <w:t xml:space="preserve">prace objęte dofinansowaniem ze środków Rządowego Funduszu Polski Ład: Program Inwestycji Strategicznych (wymienione w </w:t>
      </w:r>
      <w:r w:rsidR="00E56B6F" w:rsidRPr="00E56B6F">
        <w:rPr>
          <w:rFonts w:ascii="Cambria" w:hAnsi="Cambria" w:cs="Arial"/>
          <w:bCs/>
          <w:iCs/>
          <w:color w:val="FF0000"/>
          <w:sz w:val="24"/>
          <w:szCs w:val="24"/>
        </w:rPr>
        <w:t>§1 ust. 2 pkt. 1</w:t>
      </w:r>
      <w:r w:rsidRPr="00E56B6F">
        <w:rPr>
          <w:rFonts w:ascii="Cambria" w:hAnsi="Cambria" w:cs="Arial"/>
          <w:bCs/>
          <w:iCs/>
          <w:color w:val="FF0000"/>
          <w:sz w:val="24"/>
          <w:szCs w:val="24"/>
        </w:rPr>
        <w:t xml:space="preserve">) </w:t>
      </w:r>
      <w:r w:rsidR="00E56B6F" w:rsidRPr="00E56B6F">
        <w:rPr>
          <w:rFonts w:ascii="Cambria" w:hAnsi="Cambria" w:cs="Arial"/>
          <w:bCs/>
          <w:iCs/>
          <w:color w:val="FF0000"/>
          <w:sz w:val="24"/>
          <w:szCs w:val="24"/>
        </w:rPr>
        <w:t xml:space="preserve">.................................... zł netto   plus należny podatek VAT ……%, w wysokości </w:t>
      </w:r>
      <w:r w:rsidR="00E56B6F" w:rsidRPr="00E56B6F">
        <w:rPr>
          <w:rFonts w:ascii="Cambria" w:hAnsi="Cambria" w:cs="Arial"/>
          <w:bCs/>
          <w:iCs/>
          <w:color w:val="FF0000"/>
          <w:sz w:val="24"/>
          <w:szCs w:val="24"/>
        </w:rPr>
        <w:lastRenderedPageBreak/>
        <w:t>........... zł, co stanowi kwotę brutto ............................ zł (słownie: ........................... złotych …/100).</w:t>
      </w:r>
    </w:p>
    <w:p w14:paraId="3A4CF488" w14:textId="7312EA20" w:rsidR="00E56B6F" w:rsidRPr="00E56B6F" w:rsidRDefault="00081946" w:rsidP="00E56B6F">
      <w:pPr>
        <w:pStyle w:val="Akapitzlist"/>
        <w:widowControl w:val="0"/>
        <w:numPr>
          <w:ilvl w:val="0"/>
          <w:numId w:val="83"/>
        </w:numPr>
        <w:suppressAutoHyphens/>
        <w:spacing w:after="0"/>
        <w:jc w:val="both"/>
        <w:outlineLvl w:val="3"/>
        <w:rPr>
          <w:rFonts w:ascii="Cambria" w:hAnsi="Cambria" w:cs="Arial"/>
          <w:bCs/>
          <w:iCs/>
          <w:color w:val="FF0000"/>
          <w:sz w:val="24"/>
          <w:szCs w:val="24"/>
        </w:rPr>
      </w:pPr>
      <w:r w:rsidRPr="00E56B6F">
        <w:rPr>
          <w:rFonts w:ascii="Cambria" w:hAnsi="Cambria" w:cs="Arial"/>
          <w:bCs/>
          <w:iCs/>
          <w:color w:val="FF0000"/>
          <w:sz w:val="24"/>
          <w:szCs w:val="24"/>
        </w:rPr>
        <w:t>prace związane z</w:t>
      </w:r>
      <w:r w:rsidR="00E56B6F" w:rsidRPr="00E56B6F">
        <w:rPr>
          <w:rFonts w:ascii="Cambria" w:hAnsi="Cambria" w:cs="Arial"/>
          <w:bCs/>
          <w:iCs/>
          <w:color w:val="FF0000"/>
          <w:sz w:val="24"/>
          <w:szCs w:val="24"/>
        </w:rPr>
        <w:t xml:space="preserve"> wykonaniem </w:t>
      </w:r>
      <w:r w:rsidRPr="00E56B6F">
        <w:rPr>
          <w:rFonts w:ascii="Cambria" w:hAnsi="Cambria" w:cs="Arial"/>
          <w:bCs/>
          <w:iCs/>
          <w:color w:val="FF0000"/>
          <w:sz w:val="24"/>
          <w:szCs w:val="24"/>
        </w:rPr>
        <w:t xml:space="preserve"> </w:t>
      </w:r>
      <w:r w:rsidR="00E56B6F" w:rsidRPr="00E56B6F">
        <w:rPr>
          <w:rFonts w:ascii="Cambria" w:hAnsi="Cambria" w:cs="Arial"/>
          <w:bCs/>
          <w:iCs/>
          <w:color w:val="FF0000"/>
          <w:sz w:val="24"/>
          <w:szCs w:val="24"/>
        </w:rPr>
        <w:t>zakresu</w:t>
      </w:r>
      <w:r w:rsidRPr="00E56B6F">
        <w:rPr>
          <w:rFonts w:ascii="Cambria" w:hAnsi="Cambria" w:cs="Arial"/>
          <w:bCs/>
          <w:iCs/>
          <w:color w:val="FF0000"/>
          <w:sz w:val="24"/>
          <w:szCs w:val="24"/>
        </w:rPr>
        <w:t xml:space="preserve"> nie objęt</w:t>
      </w:r>
      <w:r w:rsidR="00E56B6F" w:rsidRPr="00E56B6F">
        <w:rPr>
          <w:rFonts w:ascii="Cambria" w:hAnsi="Cambria" w:cs="Arial"/>
          <w:bCs/>
          <w:iCs/>
          <w:color w:val="FF0000"/>
          <w:sz w:val="24"/>
          <w:szCs w:val="24"/>
        </w:rPr>
        <w:t>ego</w:t>
      </w:r>
      <w:r w:rsidRPr="00E56B6F">
        <w:rPr>
          <w:rFonts w:ascii="Cambria" w:hAnsi="Cambria" w:cs="Arial"/>
          <w:bCs/>
          <w:iCs/>
          <w:color w:val="FF0000"/>
          <w:sz w:val="24"/>
          <w:szCs w:val="24"/>
        </w:rPr>
        <w:t xml:space="preserve"> dofinansowaniem  (</w:t>
      </w:r>
      <w:r w:rsidR="00E56B6F" w:rsidRPr="00E56B6F">
        <w:rPr>
          <w:rFonts w:ascii="Cambria" w:hAnsi="Cambria" w:cs="Arial"/>
          <w:bCs/>
          <w:iCs/>
          <w:color w:val="FF0000"/>
          <w:sz w:val="24"/>
          <w:szCs w:val="24"/>
        </w:rPr>
        <w:t>wymienione w §1 ust. 2 pkt. 2</w:t>
      </w:r>
      <w:r w:rsidRPr="00E56B6F">
        <w:rPr>
          <w:rFonts w:ascii="Cambria" w:hAnsi="Cambria" w:cs="Arial"/>
          <w:bCs/>
          <w:iCs/>
          <w:color w:val="FF0000"/>
          <w:sz w:val="24"/>
          <w:szCs w:val="24"/>
        </w:rPr>
        <w:t>)</w:t>
      </w:r>
      <w:r w:rsidR="00E56B6F" w:rsidRPr="00E56B6F">
        <w:rPr>
          <w:rFonts w:ascii="Cambria" w:hAnsi="Cambria" w:cs="Calibri"/>
          <w:sz w:val="24"/>
          <w:szCs w:val="24"/>
          <w:lang w:eastAsia="en-US"/>
        </w:rPr>
        <w:t xml:space="preserve"> </w:t>
      </w:r>
      <w:r w:rsidR="00E56B6F" w:rsidRPr="00E56B6F">
        <w:rPr>
          <w:rFonts w:ascii="Cambria" w:hAnsi="Cambria" w:cs="Arial"/>
          <w:bCs/>
          <w:iCs/>
          <w:color w:val="FF0000"/>
          <w:sz w:val="24"/>
          <w:szCs w:val="24"/>
        </w:rPr>
        <w:t xml:space="preserve">.................................... </w:t>
      </w:r>
      <w:r w:rsidR="00E56B6F" w:rsidRPr="00E56B6F">
        <w:rPr>
          <w:rFonts w:ascii="Cambria" w:hAnsi="Cambria" w:cs="Arial"/>
          <w:bCs/>
          <w:iCs/>
          <w:color w:val="FF0000"/>
          <w:sz w:val="24"/>
          <w:szCs w:val="24"/>
          <w:lang w:val="x-none"/>
        </w:rPr>
        <w:t xml:space="preserve">zł netto </w:t>
      </w:r>
      <w:r w:rsidR="00E56B6F" w:rsidRPr="00E56B6F">
        <w:rPr>
          <w:rFonts w:ascii="Cambria" w:hAnsi="Cambria" w:cs="Arial"/>
          <w:bCs/>
          <w:iCs/>
          <w:color w:val="FF0000"/>
          <w:sz w:val="24"/>
          <w:szCs w:val="24"/>
        </w:rPr>
        <w:t xml:space="preserve">  plus należny podatek VAT ……%, w wysokości ........... zł, co stanowi kwotę brutto ............................ zł (słownie: ........................... złotych …/100).</w:t>
      </w:r>
    </w:p>
    <w:p w14:paraId="63657272" w14:textId="75DDB812" w:rsidR="00C04E22" w:rsidRPr="00DD12E5" w:rsidRDefault="00C04E22"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Wynagrodzenie, o którym mowa w ust. 1 jest wynagrodzeniem ryczałtowym</w:t>
      </w:r>
      <w:r w:rsidRPr="006A308F">
        <w:rPr>
          <w:rFonts w:ascii="Cambria" w:hAnsi="Cambria" w:cs="Calibri"/>
          <w:sz w:val="24"/>
          <w:szCs w:val="24"/>
          <w:lang w:val="pl-PL"/>
        </w:rPr>
        <w:t>,</w:t>
      </w:r>
      <w:r w:rsidRPr="006A308F">
        <w:rPr>
          <w:rFonts w:ascii="Cambria" w:hAnsi="Cambria" w:cs="Calibri"/>
          <w:sz w:val="24"/>
          <w:szCs w:val="24"/>
        </w:rPr>
        <w:t xml:space="preserve">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t>
      </w:r>
      <w:r w:rsidR="00E34C0C">
        <w:rPr>
          <w:rFonts w:ascii="Cambria" w:hAnsi="Cambria" w:cs="Calibri"/>
          <w:sz w:val="24"/>
          <w:szCs w:val="24"/>
          <w:lang w:val="pl-PL"/>
        </w:rPr>
        <w:t xml:space="preserve">Dokumentacji Projektowej, </w:t>
      </w:r>
      <w:r w:rsidRPr="00EC702D">
        <w:rPr>
          <w:rFonts w:ascii="Cambria" w:hAnsi="Cambria" w:cs="Calibri"/>
          <w:sz w:val="24"/>
          <w:szCs w:val="24"/>
        </w:rPr>
        <w:t>robót budowlanych</w:t>
      </w:r>
      <w:r w:rsidRPr="00EC702D">
        <w:rPr>
          <w:rFonts w:ascii="Cambria" w:hAnsi="Cambria" w:cs="Calibri"/>
          <w:sz w:val="24"/>
          <w:szCs w:val="24"/>
          <w:lang w:val="pl-PL"/>
        </w:rPr>
        <w:t xml:space="preserve">, dostaw </w:t>
      </w:r>
      <w:r w:rsidRPr="00EC702D">
        <w:rPr>
          <w:rFonts w:ascii="Cambria" w:hAnsi="Cambria" w:cs="Calibri"/>
          <w:sz w:val="24"/>
          <w:szCs w:val="24"/>
        </w:rPr>
        <w:t xml:space="preserve">i czynności </w:t>
      </w:r>
      <w:r w:rsidRPr="00EC702D">
        <w:rPr>
          <w:rFonts w:ascii="Cambria" w:hAnsi="Cambria" w:cs="Calibri"/>
          <w:sz w:val="24"/>
          <w:szCs w:val="24"/>
          <w:lang w:val="pl-PL"/>
        </w:rPr>
        <w:t>przewidzianych w</w:t>
      </w:r>
      <w:r w:rsidR="00E34C0C">
        <w:rPr>
          <w:rFonts w:ascii="Cambria" w:hAnsi="Cambria" w:cs="Calibri"/>
          <w:sz w:val="24"/>
          <w:szCs w:val="24"/>
          <w:lang w:val="pl-PL"/>
        </w:rPr>
        <w:t xml:space="preserve"> D</w:t>
      </w:r>
      <w:r w:rsidRPr="00EC702D">
        <w:rPr>
          <w:rFonts w:ascii="Cambria" w:hAnsi="Cambria" w:cs="Calibri"/>
          <w:sz w:val="24"/>
          <w:szCs w:val="24"/>
          <w:lang w:val="pl-PL"/>
        </w:rPr>
        <w:t xml:space="preserve">okumentacji </w:t>
      </w:r>
      <w:r w:rsidR="00E34C0C">
        <w:rPr>
          <w:rFonts w:ascii="Cambria" w:hAnsi="Cambria" w:cs="Calibri"/>
          <w:sz w:val="24"/>
          <w:szCs w:val="24"/>
          <w:lang w:val="pl-PL"/>
        </w:rPr>
        <w:t>P</w:t>
      </w:r>
      <w:r w:rsidRPr="00EC702D">
        <w:rPr>
          <w:rFonts w:ascii="Cambria" w:hAnsi="Cambria" w:cs="Calibri"/>
          <w:sz w:val="24"/>
          <w:szCs w:val="24"/>
          <w:lang w:val="pl-PL"/>
        </w:rPr>
        <w:t>rojektowej</w:t>
      </w:r>
      <w:r w:rsidR="00E34C0C">
        <w:rPr>
          <w:rFonts w:ascii="Cambria" w:hAnsi="Cambria" w:cs="Calibri"/>
          <w:sz w:val="24"/>
          <w:szCs w:val="24"/>
          <w:lang w:val="pl-PL"/>
        </w:rPr>
        <w:t>,</w:t>
      </w:r>
      <w:r w:rsidRPr="00EC702D">
        <w:rPr>
          <w:rFonts w:ascii="Cambria" w:hAnsi="Cambria" w:cs="Calibri"/>
          <w:sz w:val="24"/>
          <w:szCs w:val="24"/>
          <w:lang w:val="pl-PL"/>
        </w:rPr>
        <w:t xml:space="preserve"> STWIOR</w:t>
      </w:r>
      <w:r w:rsidR="006A308F">
        <w:rPr>
          <w:rFonts w:ascii="Cambria" w:hAnsi="Cambria" w:cs="Calibri"/>
          <w:sz w:val="24"/>
          <w:szCs w:val="24"/>
          <w:lang w:val="pl-PL"/>
        </w:rPr>
        <w:t>B</w:t>
      </w:r>
      <w:r w:rsidR="00E34C0C">
        <w:rPr>
          <w:rFonts w:ascii="Cambria" w:hAnsi="Cambria" w:cs="Calibri"/>
          <w:sz w:val="24"/>
          <w:szCs w:val="24"/>
          <w:lang w:val="pl-PL"/>
        </w:rPr>
        <w:t xml:space="preserve"> i PFU.</w:t>
      </w:r>
      <w:r w:rsidRPr="00EC702D">
        <w:rPr>
          <w:rFonts w:ascii="Cambria" w:hAnsi="Cambria" w:cs="Calibri"/>
          <w:sz w:val="24"/>
          <w:szCs w:val="24"/>
          <w:lang w:val="pl-PL"/>
        </w:rPr>
        <w:t xml:space="preserve"> </w:t>
      </w:r>
    </w:p>
    <w:p w14:paraId="759D2FAD" w14:textId="2CC7BFE7" w:rsidR="009D2995" w:rsidRPr="005B52E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bookmarkStart w:id="4" w:name="_Hlk63065148"/>
      <w:r w:rsidRPr="005B52EF">
        <w:rPr>
          <w:rFonts w:ascii="Cambria" w:hAnsi="Cambria" w:cs="Calibri"/>
          <w:sz w:val="24"/>
          <w:szCs w:val="24"/>
        </w:rPr>
        <w:t xml:space="preserve">Wynagrodzenie, o którym mowa w ust. 1 jest </w:t>
      </w:r>
      <w:r w:rsidRPr="009D2995">
        <w:rPr>
          <w:rFonts w:ascii="Cambria" w:hAnsi="Cambria" w:cs="Calibri"/>
          <w:sz w:val="24"/>
          <w:szCs w:val="24"/>
        </w:rPr>
        <w:t>wynagrodzeniem ryczałtowym</w:t>
      </w:r>
      <w:r w:rsidRPr="005B52EF">
        <w:rPr>
          <w:rFonts w:ascii="Cambria" w:hAnsi="Cambria" w:cs="Calibri"/>
          <w:sz w:val="24"/>
          <w:szCs w:val="24"/>
          <w:lang w:val="pl-PL"/>
        </w:rPr>
        <w:t>,</w:t>
      </w:r>
      <w:r w:rsidRPr="005B52EF">
        <w:rPr>
          <w:rFonts w:ascii="Cambria" w:hAnsi="Cambria" w:cs="Calibri"/>
          <w:sz w:val="24"/>
          <w:szCs w:val="24"/>
        </w:rPr>
        <w:t xml:space="preserve"> obejmuje wszelkie koszty związane z wykonaniem umowy. W ramach wynagrodzenia ryczałtowego</w:t>
      </w:r>
      <w:r w:rsidRPr="005B52EF">
        <w:rPr>
          <w:rFonts w:ascii="Cambria" w:hAnsi="Cambria" w:cs="Calibri"/>
          <w:sz w:val="24"/>
          <w:szCs w:val="24"/>
          <w:lang w:val="pl-PL"/>
        </w:rPr>
        <w:t>,</w:t>
      </w:r>
      <w:r w:rsidRPr="005B52EF">
        <w:rPr>
          <w:rFonts w:ascii="Cambria" w:hAnsi="Cambria" w:cs="Calibri"/>
          <w:sz w:val="24"/>
          <w:szCs w:val="24"/>
        </w:rPr>
        <w:t xml:space="preserve"> Wykonawca zobowiązany jest do wykonania </w:t>
      </w:r>
      <w:r w:rsidRPr="005B52EF">
        <w:rPr>
          <w:rFonts w:ascii="Cambria" w:hAnsi="Cambria" w:cs="Calibri"/>
          <w:sz w:val="24"/>
          <w:szCs w:val="24"/>
        </w:rPr>
        <w:br/>
        <w:t>z należytą starannością wszelkich robót budowlanych</w:t>
      </w:r>
      <w:r w:rsidRPr="005B52EF">
        <w:rPr>
          <w:rFonts w:ascii="Cambria" w:hAnsi="Cambria" w:cs="Calibri"/>
          <w:sz w:val="24"/>
          <w:szCs w:val="24"/>
          <w:lang w:val="pl-PL"/>
        </w:rPr>
        <w:t xml:space="preserve">, dostaw </w:t>
      </w:r>
      <w:r w:rsidRPr="005B52EF">
        <w:rPr>
          <w:rFonts w:ascii="Cambria" w:hAnsi="Cambria" w:cs="Calibri"/>
          <w:sz w:val="24"/>
          <w:szCs w:val="24"/>
        </w:rPr>
        <w:t xml:space="preserve">i czynności </w:t>
      </w:r>
      <w:r w:rsidRPr="005B52EF">
        <w:rPr>
          <w:rFonts w:ascii="Cambria" w:hAnsi="Cambria" w:cs="Calibri"/>
          <w:sz w:val="24"/>
          <w:szCs w:val="24"/>
          <w:lang w:val="pl-PL"/>
        </w:rPr>
        <w:t xml:space="preserve">przewidzianych w dokumentacji projektowej. </w:t>
      </w:r>
    </w:p>
    <w:bookmarkEnd w:id="4"/>
    <w:p w14:paraId="3463E5B6" w14:textId="172B3EE5" w:rsidR="009D2995" w:rsidRPr="005B52E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W przypadku konieczności zaniechania </w:t>
      </w:r>
      <w:r w:rsidRPr="005B52EF">
        <w:rPr>
          <w:rFonts w:ascii="Cambria" w:hAnsi="Cambria" w:cs="Calibri"/>
          <w:sz w:val="24"/>
          <w:szCs w:val="24"/>
          <w:lang w:val="pl-PL"/>
        </w:rPr>
        <w:t xml:space="preserve">lub niewykonania </w:t>
      </w:r>
      <w:r w:rsidRPr="005B52EF">
        <w:rPr>
          <w:rFonts w:ascii="Cambria" w:hAnsi="Cambria" w:cs="Calibri"/>
          <w:sz w:val="24"/>
          <w:szCs w:val="24"/>
        </w:rPr>
        <w:t>części umowy</w:t>
      </w:r>
      <w:r w:rsidRPr="005B52EF">
        <w:rPr>
          <w:rFonts w:ascii="Cambria" w:hAnsi="Cambria" w:cs="Calibri"/>
          <w:sz w:val="24"/>
          <w:szCs w:val="24"/>
          <w:lang w:val="pl-PL"/>
        </w:rPr>
        <w:t xml:space="preserve"> objętego Dokumentacją projektową</w:t>
      </w:r>
      <w:r w:rsidRPr="005B52EF">
        <w:rPr>
          <w:rFonts w:ascii="Cambria" w:hAnsi="Cambria" w:cs="Calibri"/>
          <w:sz w:val="24"/>
          <w:szCs w:val="24"/>
        </w:rPr>
        <w:t xml:space="preserve">, </w:t>
      </w:r>
      <w:r w:rsidRPr="005B52EF">
        <w:rPr>
          <w:rFonts w:ascii="Cambria" w:hAnsi="Cambria" w:cs="Calibri"/>
          <w:sz w:val="24"/>
          <w:szCs w:val="24"/>
          <w:lang w:val="pl-PL"/>
        </w:rPr>
        <w:t>strony przewidują, że wy</w:t>
      </w:r>
      <w:r w:rsidRPr="005B52EF">
        <w:rPr>
          <w:rFonts w:ascii="Cambria" w:hAnsi="Cambria" w:cs="Calibri"/>
          <w:sz w:val="24"/>
          <w:szCs w:val="24"/>
        </w:rPr>
        <w:t>nagrodzenie Wykonawcy ulegnie odpowiednio zmniejszeniu</w:t>
      </w:r>
      <w:r w:rsidRPr="005B52EF">
        <w:rPr>
          <w:rFonts w:ascii="Cambria" w:hAnsi="Cambria" w:cs="Calibri"/>
          <w:sz w:val="24"/>
          <w:szCs w:val="24"/>
          <w:lang w:val="pl-PL"/>
        </w:rPr>
        <w:t xml:space="preserve"> o wartość prac niewykonanych</w:t>
      </w:r>
      <w:r w:rsidRPr="005B52EF">
        <w:rPr>
          <w:rFonts w:ascii="Cambria" w:hAnsi="Cambria" w:cs="Calibri"/>
          <w:sz w:val="24"/>
          <w:szCs w:val="24"/>
        </w:rPr>
        <w:t>.</w:t>
      </w:r>
    </w:p>
    <w:p w14:paraId="777036CE" w14:textId="6F5FCAF9" w:rsidR="009D2995" w:rsidRPr="005B52E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lang w:val="pl-PL"/>
        </w:rPr>
        <w:t xml:space="preserve">Strony przewidują możliwość zmiany umowy poprzez zlecenie wykonania prac nieobjętych PFU </w:t>
      </w:r>
      <w:r>
        <w:rPr>
          <w:rFonts w:ascii="Cambria" w:hAnsi="Cambria" w:cs="Calibri"/>
          <w:sz w:val="24"/>
          <w:szCs w:val="24"/>
          <w:lang w:val="pl-PL"/>
        </w:rPr>
        <w:t xml:space="preserve">i dokumentacją projektową </w:t>
      </w:r>
      <w:r w:rsidRPr="005B52EF">
        <w:rPr>
          <w:rFonts w:ascii="Cambria" w:hAnsi="Cambria" w:cs="Calibri"/>
          <w:sz w:val="24"/>
          <w:szCs w:val="24"/>
          <w:lang w:val="pl-PL"/>
        </w:rPr>
        <w:t xml:space="preserve">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26F365D0" w14:textId="59374CC7" w:rsidR="009D2995" w:rsidRPr="00A3634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mbria"/>
          <w:sz w:val="24"/>
          <w:szCs w:val="24"/>
        </w:rPr>
        <w:t>Wykona</w:t>
      </w:r>
      <w:r w:rsidRPr="009D2995">
        <w:rPr>
          <w:rFonts w:ascii="Cambria" w:hAnsi="Cambria" w:cs="Cambria"/>
          <w:sz w:val="24"/>
          <w:szCs w:val="24"/>
        </w:rPr>
        <w:t xml:space="preserve">wca wraz z dokumentacją projektową </w:t>
      </w:r>
      <w:r w:rsidRPr="009D2995">
        <w:rPr>
          <w:rFonts w:ascii="Cambria" w:hAnsi="Cambria" w:cs="Calibri"/>
          <w:sz w:val="24"/>
          <w:szCs w:val="24"/>
        </w:rPr>
        <w:t>złoży Zamawiającemu kosztorys wskazując</w:t>
      </w:r>
      <w:r w:rsidRPr="009D2995">
        <w:rPr>
          <w:rFonts w:ascii="Cambria" w:hAnsi="Cambria" w:cs="Calibri"/>
          <w:sz w:val="24"/>
          <w:szCs w:val="24"/>
          <w:lang w:val="pl-PL"/>
        </w:rPr>
        <w:t>y</w:t>
      </w:r>
      <w:r w:rsidRPr="009D2995">
        <w:rPr>
          <w:rFonts w:ascii="Cambria" w:hAnsi="Cambria" w:cs="Calibri"/>
          <w:sz w:val="24"/>
          <w:szCs w:val="24"/>
        </w:rPr>
        <w:t xml:space="preserve"> sposób wyliczenia ceny ofertowej </w:t>
      </w:r>
      <w:r w:rsidRPr="009D2995">
        <w:rPr>
          <w:rFonts w:ascii="Cambria" w:hAnsi="Cambria" w:cs="Calibri"/>
          <w:sz w:val="24"/>
          <w:szCs w:val="24"/>
          <w:lang w:val="pl-PL"/>
        </w:rPr>
        <w:t xml:space="preserve">robót budowlanych </w:t>
      </w:r>
      <w:r w:rsidRPr="009D2995">
        <w:rPr>
          <w:rFonts w:ascii="Cambria" w:hAnsi="Cambria" w:cs="Calibri"/>
          <w:sz w:val="24"/>
          <w:szCs w:val="24"/>
        </w:rPr>
        <w:t>z podziałem na branże i zakres rzeczowy zamówienia</w:t>
      </w:r>
      <w:r w:rsidRPr="009D2995">
        <w:rPr>
          <w:rFonts w:ascii="Cambria" w:hAnsi="Cambria" w:cs="Calibri"/>
          <w:sz w:val="24"/>
          <w:szCs w:val="24"/>
          <w:lang w:val="pl-PL"/>
        </w:rPr>
        <w:t>,</w:t>
      </w:r>
      <w:r w:rsidRPr="009D2995">
        <w:rPr>
          <w:rFonts w:ascii="Cambria" w:hAnsi="Cambria" w:cs="Calibri"/>
          <w:sz w:val="24"/>
          <w:szCs w:val="24"/>
        </w:rPr>
        <w:t xml:space="preserve"> z wyszczególnieniem zastosowanych w kosztor</w:t>
      </w:r>
      <w:r w:rsidRPr="005B52EF">
        <w:rPr>
          <w:rFonts w:ascii="Cambria" w:hAnsi="Cambria" w:cs="Calibri"/>
          <w:sz w:val="24"/>
          <w:szCs w:val="24"/>
        </w:rPr>
        <w:t xml:space="preserve">ysie ofertowym składników cenotwórczych (stawka r-g w zł; </w:t>
      </w:r>
      <w:proofErr w:type="spellStart"/>
      <w:r w:rsidRPr="005B52EF">
        <w:rPr>
          <w:rFonts w:ascii="Cambria" w:hAnsi="Cambria" w:cs="Calibri"/>
          <w:sz w:val="24"/>
          <w:szCs w:val="24"/>
        </w:rPr>
        <w:t>Kp</w:t>
      </w:r>
      <w:proofErr w:type="spellEnd"/>
      <w:r w:rsidRPr="005B52EF">
        <w:rPr>
          <w:rFonts w:ascii="Cambria" w:hAnsi="Cambria" w:cs="Calibri"/>
          <w:sz w:val="24"/>
          <w:szCs w:val="24"/>
        </w:rPr>
        <w:t xml:space="preserve"> - koszty pośrednie w % od R i S; </w:t>
      </w:r>
      <w:proofErr w:type="spellStart"/>
      <w:r w:rsidRPr="005B52EF">
        <w:rPr>
          <w:rFonts w:ascii="Cambria" w:hAnsi="Cambria" w:cs="Calibri"/>
          <w:sz w:val="24"/>
          <w:szCs w:val="24"/>
        </w:rPr>
        <w:t>Kz</w:t>
      </w:r>
      <w:proofErr w:type="spellEnd"/>
      <w:r w:rsidRPr="005B52EF">
        <w:rPr>
          <w:rFonts w:ascii="Cambria" w:hAnsi="Cambria" w:cs="Calibri"/>
          <w:sz w:val="24"/>
          <w:szCs w:val="24"/>
        </w:rPr>
        <w:t xml:space="preserve"> – koszty zakupu w % od M; Z- zysk w % od R, S, </w:t>
      </w:r>
      <w:proofErr w:type="spellStart"/>
      <w:r w:rsidRPr="005B52EF">
        <w:rPr>
          <w:rFonts w:ascii="Cambria" w:hAnsi="Cambria" w:cs="Calibri"/>
          <w:sz w:val="24"/>
          <w:szCs w:val="24"/>
        </w:rPr>
        <w:t>Kp</w:t>
      </w:r>
      <w:proofErr w:type="spellEnd"/>
      <w:r w:rsidRPr="005B52EF">
        <w:rPr>
          <w:rFonts w:ascii="Cambria" w:hAnsi="Cambria" w:cs="Calibri"/>
          <w:sz w:val="24"/>
          <w:szCs w:val="24"/>
        </w:rPr>
        <w:t>).</w:t>
      </w:r>
      <w:r w:rsidR="00717190">
        <w:rPr>
          <w:rFonts w:ascii="Cambria" w:hAnsi="Cambria" w:cs="Calibri"/>
          <w:sz w:val="24"/>
          <w:szCs w:val="24"/>
          <w:lang w:val="pl-PL"/>
        </w:rPr>
        <w:t xml:space="preserve"> </w:t>
      </w:r>
      <w:r w:rsidR="00717190" w:rsidRPr="00A3634F">
        <w:rPr>
          <w:rFonts w:ascii="Cambria" w:hAnsi="Cambria" w:cs="Calibri"/>
          <w:sz w:val="24"/>
          <w:szCs w:val="24"/>
          <w:lang w:val="pl-PL"/>
        </w:rPr>
        <w:t>Kosztorys o którym mowa w zdaniu pierwszym wykonawca przedłoży odrębnie dla każdego odcinka oraz stacji uzdatniania wody.</w:t>
      </w:r>
    </w:p>
    <w:p w14:paraId="6295A278" w14:textId="6022BEFC" w:rsidR="009D2995" w:rsidRPr="005B52E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Kosztorys, o który</w:t>
      </w:r>
      <w:r w:rsidRPr="005B52EF">
        <w:rPr>
          <w:rFonts w:ascii="Cambria" w:hAnsi="Cambria" w:cs="Calibri"/>
          <w:sz w:val="24"/>
          <w:szCs w:val="24"/>
          <w:lang w:val="pl-PL"/>
        </w:rPr>
        <w:t>m</w:t>
      </w:r>
      <w:r w:rsidRPr="005B52EF">
        <w:rPr>
          <w:rFonts w:ascii="Cambria" w:hAnsi="Cambria" w:cs="Calibri"/>
          <w:sz w:val="24"/>
          <w:szCs w:val="24"/>
        </w:rPr>
        <w:t xml:space="preserve"> mowa  w ust. </w:t>
      </w:r>
      <w:r w:rsidRPr="005B52EF">
        <w:rPr>
          <w:rFonts w:ascii="Cambria" w:hAnsi="Cambria" w:cs="Calibri"/>
          <w:sz w:val="24"/>
          <w:szCs w:val="24"/>
          <w:lang w:val="pl-PL"/>
        </w:rPr>
        <w:t>6,</w:t>
      </w:r>
      <w:r w:rsidRPr="005B52EF">
        <w:rPr>
          <w:rFonts w:ascii="Cambria" w:hAnsi="Cambria" w:cs="Calibri"/>
          <w:sz w:val="24"/>
          <w:szCs w:val="24"/>
        </w:rPr>
        <w:t xml:space="preserve"> będ</w:t>
      </w:r>
      <w:r w:rsidRPr="005B52EF">
        <w:rPr>
          <w:rFonts w:ascii="Cambria" w:hAnsi="Cambria" w:cs="Calibri"/>
          <w:sz w:val="24"/>
          <w:szCs w:val="24"/>
          <w:lang w:val="pl-PL"/>
        </w:rPr>
        <w:t>zie</w:t>
      </w:r>
      <w:r w:rsidRPr="005B52EF">
        <w:rPr>
          <w:rFonts w:ascii="Cambria" w:hAnsi="Cambria" w:cs="Calibri"/>
          <w:sz w:val="24"/>
          <w:szCs w:val="24"/>
        </w:rPr>
        <w:t xml:space="preserve"> służył do obliczenia należnego wynagrodzenia </w:t>
      </w:r>
      <w:r w:rsidRPr="005B52EF">
        <w:rPr>
          <w:rFonts w:ascii="Cambria" w:hAnsi="Cambria" w:cs="Calibri"/>
          <w:sz w:val="24"/>
          <w:szCs w:val="24"/>
          <w:lang w:val="pl-PL"/>
        </w:rPr>
        <w:t>W</w:t>
      </w:r>
      <w:proofErr w:type="spellStart"/>
      <w:r w:rsidRPr="005B52EF">
        <w:rPr>
          <w:rFonts w:ascii="Cambria" w:hAnsi="Cambria" w:cs="Calibri"/>
          <w:sz w:val="24"/>
          <w:szCs w:val="24"/>
        </w:rPr>
        <w:t>ykonawcy</w:t>
      </w:r>
      <w:proofErr w:type="spellEnd"/>
      <w:r w:rsidRPr="005B52EF">
        <w:rPr>
          <w:rFonts w:ascii="Cambria" w:hAnsi="Cambria" w:cs="Calibri"/>
          <w:sz w:val="24"/>
          <w:szCs w:val="24"/>
          <w:lang w:val="pl-PL"/>
        </w:rPr>
        <w:t>, w szczególności w przypadku:</w:t>
      </w:r>
      <w:r w:rsidRPr="005B52EF">
        <w:rPr>
          <w:rFonts w:ascii="Cambria" w:hAnsi="Cambria" w:cs="Calibri"/>
          <w:sz w:val="24"/>
          <w:szCs w:val="24"/>
        </w:rPr>
        <w:t xml:space="preserve"> </w:t>
      </w:r>
    </w:p>
    <w:p w14:paraId="2186C17E" w14:textId="79C91866" w:rsidR="009D2995" w:rsidRPr="005B52EF" w:rsidRDefault="009D2995" w:rsidP="00411BDE">
      <w:pPr>
        <w:pStyle w:val="Jasnalistaakcent51"/>
        <w:widowControl/>
        <w:numPr>
          <w:ilvl w:val="0"/>
          <w:numId w:val="5"/>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lang w:val="pl-PL"/>
        </w:rPr>
        <w:t>o</w:t>
      </w:r>
      <w:r w:rsidRPr="005B52EF">
        <w:rPr>
          <w:rFonts w:ascii="Cambria" w:hAnsi="Cambria" w:cs="Calibri"/>
          <w:sz w:val="24"/>
          <w:szCs w:val="24"/>
        </w:rPr>
        <w:t>odstąpienia</w:t>
      </w:r>
      <w:r w:rsidRPr="005B52EF">
        <w:rPr>
          <w:rFonts w:ascii="Cambria" w:hAnsi="Cambria" w:cs="Calibri"/>
          <w:sz w:val="24"/>
          <w:szCs w:val="24"/>
          <w:lang w:val="pl-PL"/>
        </w:rPr>
        <w:t xml:space="preserve"> </w:t>
      </w:r>
      <w:r w:rsidRPr="005B52EF">
        <w:rPr>
          <w:rFonts w:ascii="Cambria" w:hAnsi="Cambria" w:cs="Calibri"/>
          <w:sz w:val="24"/>
          <w:szCs w:val="24"/>
        </w:rPr>
        <w:t xml:space="preserve">od umowy, </w:t>
      </w:r>
    </w:p>
    <w:p w14:paraId="49B9C7D4" w14:textId="77777777" w:rsidR="009D2995" w:rsidRPr="005B52EF" w:rsidRDefault="009D2995" w:rsidP="00411BDE">
      <w:pPr>
        <w:pStyle w:val="Jasnalistaakcent51"/>
        <w:widowControl/>
        <w:numPr>
          <w:ilvl w:val="0"/>
          <w:numId w:val="5"/>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rezygnacji z wykonania części przedmiotu umowy</w:t>
      </w:r>
      <w:r w:rsidRPr="005B52EF">
        <w:rPr>
          <w:rFonts w:ascii="Cambria" w:hAnsi="Cambria" w:cs="Calibri"/>
          <w:sz w:val="24"/>
          <w:szCs w:val="24"/>
          <w:lang w:val="pl-PL"/>
        </w:rPr>
        <w:t xml:space="preserve"> - zgodnie z ust. 4</w:t>
      </w:r>
      <w:r w:rsidRPr="005B52EF">
        <w:rPr>
          <w:rFonts w:ascii="Cambria" w:hAnsi="Cambria" w:cs="Calibri"/>
          <w:sz w:val="24"/>
          <w:szCs w:val="24"/>
        </w:rPr>
        <w:t xml:space="preserve">, </w:t>
      </w:r>
    </w:p>
    <w:p w14:paraId="7733EDAC" w14:textId="77777777" w:rsidR="009D2995" w:rsidRPr="005B52EF" w:rsidRDefault="009D2995" w:rsidP="00411BDE">
      <w:pPr>
        <w:pStyle w:val="Jasnalistaakcent51"/>
        <w:widowControl/>
        <w:numPr>
          <w:ilvl w:val="0"/>
          <w:numId w:val="5"/>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lang w:val="pl-PL"/>
        </w:rPr>
        <w:t xml:space="preserve">zlecenia robót nieujętych w PFU – zgodnie z ust. 5; </w:t>
      </w:r>
    </w:p>
    <w:p w14:paraId="1E31E1A3" w14:textId="77777777" w:rsidR="009D2995" w:rsidRPr="005B52EF" w:rsidRDefault="009D2995" w:rsidP="00411BDE">
      <w:pPr>
        <w:pStyle w:val="Jasnalistaakcent51"/>
        <w:widowControl/>
        <w:numPr>
          <w:ilvl w:val="0"/>
          <w:numId w:val="5"/>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lastRenderedPageBreak/>
        <w:t>robót zamiennych</w:t>
      </w:r>
      <w:r w:rsidRPr="005B52EF">
        <w:rPr>
          <w:rFonts w:ascii="Cambria" w:hAnsi="Cambria" w:cs="Calibri"/>
          <w:sz w:val="24"/>
          <w:szCs w:val="24"/>
          <w:lang w:val="pl-PL"/>
        </w:rPr>
        <w:t xml:space="preserve"> (wystąpienia równolegle sytuacji określonej w ust. 4 i 5)</w:t>
      </w:r>
      <w:r w:rsidRPr="005B52EF">
        <w:rPr>
          <w:rFonts w:ascii="Cambria" w:hAnsi="Cambria" w:cs="Calibri"/>
          <w:sz w:val="24"/>
          <w:szCs w:val="24"/>
        </w:rPr>
        <w:t>.</w:t>
      </w:r>
    </w:p>
    <w:p w14:paraId="7AA9F152" w14:textId="673F51C2" w:rsidR="009D2995" w:rsidRPr="005B52EF" w:rsidRDefault="009D2995" w:rsidP="00411BDE">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sz w:val="24"/>
          <w:szCs w:val="24"/>
        </w:rPr>
      </w:pPr>
      <w:r w:rsidRPr="005B52EF">
        <w:rPr>
          <w:rFonts w:ascii="Cambria" w:hAnsi="Cambria"/>
          <w:sz w:val="24"/>
          <w:szCs w:val="24"/>
        </w:rPr>
        <w:t xml:space="preserve">Kosztorys, o którym mowa w ust. </w:t>
      </w:r>
      <w:r>
        <w:rPr>
          <w:rFonts w:ascii="Cambria" w:hAnsi="Cambria"/>
          <w:sz w:val="24"/>
          <w:szCs w:val="24"/>
          <w:lang w:val="pl-PL"/>
        </w:rPr>
        <w:t>7</w:t>
      </w:r>
      <w:r w:rsidRPr="005B52EF">
        <w:rPr>
          <w:rFonts w:ascii="Cambria" w:hAnsi="Cambria"/>
          <w:sz w:val="24"/>
          <w:szCs w:val="24"/>
        </w:rPr>
        <w:t>, wskazuje sposób kalkulacji wynagrodzenia ryczałtowego (uwzględniający wszystkie przewidziane przedmiotem zamówienia branże).</w:t>
      </w:r>
    </w:p>
    <w:p w14:paraId="45FEA933" w14:textId="77777777"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55ADED2E" w14:textId="77777777" w:rsidR="009D2995" w:rsidRPr="005B52EF" w:rsidRDefault="009D2995" w:rsidP="00411BDE">
      <w:pPr>
        <w:pStyle w:val="Jasnasiatkaakcent32"/>
        <w:numPr>
          <w:ilvl w:val="2"/>
          <w:numId w:val="6"/>
        </w:numPr>
        <w:autoSpaceDE w:val="0"/>
        <w:autoSpaceDN w:val="0"/>
        <w:adjustRightInd w:val="0"/>
        <w:spacing w:after="0"/>
        <w:ind w:left="709" w:hanging="283"/>
        <w:jc w:val="both"/>
        <w:rPr>
          <w:rFonts w:ascii="Cambria" w:eastAsia="Verdana" w:hAnsi="Cambria" w:cs="Calibri"/>
          <w:sz w:val="24"/>
          <w:szCs w:val="24"/>
        </w:rPr>
      </w:pPr>
      <w:r w:rsidRPr="005B52EF">
        <w:rPr>
          <w:rFonts w:ascii="Cambria" w:hAnsi="Cambria" w:cs="Calibri"/>
          <w:sz w:val="24"/>
          <w:szCs w:val="24"/>
        </w:rPr>
        <w:t xml:space="preserve">roboty dodatkowe zostaną rozliczone w oparciu o kosztorysy sporządzone przez Wykonawcę </w:t>
      </w:r>
      <w:r w:rsidRPr="005B52EF">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5B52EF">
        <w:rPr>
          <w:rFonts w:ascii="Cambria" w:eastAsia="Verdana" w:hAnsi="Cambria" w:cs="Calibri"/>
          <w:sz w:val="24"/>
          <w:szCs w:val="24"/>
        </w:rPr>
        <w:t>Kz</w:t>
      </w:r>
      <w:proofErr w:type="spellEnd"/>
      <w:r w:rsidRPr="005B52EF">
        <w:rPr>
          <w:rFonts w:ascii="Cambria" w:eastAsia="Verdana" w:hAnsi="Cambria" w:cs="Calibri"/>
          <w:sz w:val="24"/>
          <w:szCs w:val="24"/>
        </w:rPr>
        <w:t>), Koszty pośrednie od R+S (</w:t>
      </w:r>
      <w:proofErr w:type="spellStart"/>
      <w:r w:rsidRPr="005B52EF">
        <w:rPr>
          <w:rFonts w:ascii="Cambria" w:eastAsia="Verdana" w:hAnsi="Cambria" w:cs="Calibri"/>
          <w:sz w:val="24"/>
          <w:szCs w:val="24"/>
        </w:rPr>
        <w:t>Kp</w:t>
      </w:r>
      <w:proofErr w:type="spellEnd"/>
      <w:r w:rsidRPr="005B52EF">
        <w:rPr>
          <w:rFonts w:ascii="Cambria" w:eastAsia="Verdana" w:hAnsi="Cambria" w:cs="Calibri"/>
          <w:sz w:val="24"/>
          <w:szCs w:val="24"/>
        </w:rPr>
        <w:t xml:space="preserve">), Zysk od </w:t>
      </w:r>
      <w:proofErr w:type="spellStart"/>
      <w:r w:rsidRPr="005B52EF">
        <w:rPr>
          <w:rFonts w:ascii="Cambria" w:eastAsia="Verdana" w:hAnsi="Cambria" w:cs="Calibri"/>
          <w:sz w:val="24"/>
          <w:szCs w:val="24"/>
        </w:rPr>
        <w:t>R+S+Kp</w:t>
      </w:r>
      <w:proofErr w:type="spellEnd"/>
      <w:r w:rsidRPr="005B52EF">
        <w:rPr>
          <w:rFonts w:ascii="Cambria" w:eastAsia="Verdana" w:hAnsi="Cambria" w:cs="Calibri"/>
          <w:sz w:val="24"/>
          <w:szCs w:val="24"/>
        </w:rPr>
        <w:t>), jak w kosztorysie, o którym mowa w ust. 6;</w:t>
      </w:r>
    </w:p>
    <w:p w14:paraId="0C70EDE2" w14:textId="77777777" w:rsidR="009D2995" w:rsidRPr="005B52EF" w:rsidRDefault="009D2995" w:rsidP="00411BDE">
      <w:pPr>
        <w:pStyle w:val="Jasnasiatkaakcent32"/>
        <w:numPr>
          <w:ilvl w:val="2"/>
          <w:numId w:val="6"/>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6362A75B" w14:textId="77777777" w:rsidR="009D2995" w:rsidRPr="005B52EF" w:rsidRDefault="009D2995" w:rsidP="00411BDE">
      <w:pPr>
        <w:pStyle w:val="Jasnasiatkaakcent32"/>
        <w:numPr>
          <w:ilvl w:val="2"/>
          <w:numId w:val="6"/>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5ABB26FF" w14:textId="77777777" w:rsidR="009D2995" w:rsidRPr="005B52EF" w:rsidRDefault="009D2995" w:rsidP="00411BDE">
      <w:pPr>
        <w:pStyle w:val="Jasnasiatkaakcent32"/>
        <w:numPr>
          <w:ilvl w:val="2"/>
          <w:numId w:val="6"/>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do wyceny robót metodą szczegółową lub uproszczoną należy stosować, zachowując kolejność jak w zapisie: KNR, KNNR i kalkulacje własne.</w:t>
      </w:r>
    </w:p>
    <w:p w14:paraId="58D3F5C7" w14:textId="10253AC2"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Ewentualne roboty dodatkowe, tj. nieobjęte PFU lub Dokumentacją </w:t>
      </w:r>
      <w:r>
        <w:rPr>
          <w:rFonts w:ascii="Cambria" w:hAnsi="Cambria" w:cs="Calibri"/>
          <w:sz w:val="24"/>
          <w:szCs w:val="24"/>
        </w:rPr>
        <w:t>P</w:t>
      </w:r>
      <w:r w:rsidRPr="005B52EF">
        <w:rPr>
          <w:rFonts w:ascii="Cambria" w:hAnsi="Cambria" w:cs="Calibri"/>
          <w:sz w:val="24"/>
          <w:szCs w:val="24"/>
        </w:rPr>
        <w:t xml:space="preserve">rojektową, realizowane będą w wyniku zmiany umowy, o których mowa w art. 455 ust. 1 pkt. 1, 3 i 4 oraz ust. 2 ustawy Prawo Zamówień Publicznych. </w:t>
      </w:r>
    </w:p>
    <w:p w14:paraId="5688B7C5" w14:textId="751822FE"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Rozpoczęcie wykonywania robót, o których mowa w ust. 1</w:t>
      </w:r>
      <w:r>
        <w:rPr>
          <w:rFonts w:ascii="Cambria" w:hAnsi="Cambria" w:cs="Calibri"/>
          <w:sz w:val="24"/>
          <w:szCs w:val="24"/>
        </w:rPr>
        <w:t>0,</w:t>
      </w:r>
      <w:r w:rsidRPr="005B52EF">
        <w:rPr>
          <w:rFonts w:ascii="Cambria" w:hAnsi="Cambria" w:cs="Calibri"/>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5FEF0A8" w14:textId="77777777"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Bez uprzedniej zgody Zamawiającego mogą być wykonywane jedynie prace niezbędne ze względu na bezpieczeństwo lub konieczność zapobieżenia awarii. </w:t>
      </w:r>
    </w:p>
    <w:p w14:paraId="3063530B" w14:textId="77777777"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6D75AA0E" w14:textId="77777777" w:rsidR="009D2995" w:rsidRPr="005B52EF" w:rsidRDefault="009D2995" w:rsidP="00411BDE">
      <w:pPr>
        <w:pStyle w:val="Jasnasiatkaakcent32"/>
        <w:numPr>
          <w:ilvl w:val="0"/>
          <w:numId w:val="7"/>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t>
      </w:r>
      <w:r w:rsidRPr="005B52EF">
        <w:rPr>
          <w:rFonts w:ascii="Cambria" w:hAnsi="Cambria" w:cs="Calibri"/>
          <w:sz w:val="24"/>
          <w:szCs w:val="24"/>
        </w:rPr>
        <w:lastRenderedPageBreak/>
        <w:t>wykonać zamówienia dodatkowe przy jednoczesnym zachowaniu tych samych norm, standardów i parametrów technicznych co w zamówieniu podstawowym.</w:t>
      </w:r>
    </w:p>
    <w:p w14:paraId="5609CBDA" w14:textId="77777777" w:rsidR="009D2995" w:rsidRPr="005B52EF" w:rsidRDefault="009D2995" w:rsidP="00411BDE">
      <w:pPr>
        <w:pStyle w:val="Akapitzlist"/>
        <w:numPr>
          <w:ilvl w:val="0"/>
          <w:numId w:val="7"/>
        </w:numPr>
        <w:autoSpaceDE w:val="0"/>
        <w:autoSpaceDN w:val="0"/>
        <w:adjustRightInd w:val="0"/>
        <w:spacing w:after="0"/>
        <w:ind w:left="426" w:hanging="426"/>
        <w:jc w:val="both"/>
        <w:rPr>
          <w:rFonts w:ascii="Cambria" w:eastAsia="Cambria" w:hAnsi="Cambria" w:cs="Cambria"/>
          <w:sz w:val="24"/>
          <w:szCs w:val="24"/>
        </w:rPr>
      </w:pPr>
      <w:r w:rsidRPr="005B52EF">
        <w:rPr>
          <w:rFonts w:ascii="Cambria" w:eastAsia="Cambria" w:hAnsi="Cambria" w:cs="Cambria"/>
          <w:sz w:val="24"/>
          <w:szCs w:val="24"/>
        </w:rPr>
        <w:t>Ceny robót w załączonym do umowy kosztorysie nie będą podlegały waloryzacji ze względu na inflację.</w:t>
      </w:r>
    </w:p>
    <w:p w14:paraId="017E983D" w14:textId="70A300DF"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5D4BA02" w14:textId="77777777" w:rsidR="00C04E22" w:rsidRPr="00536CA4" w:rsidRDefault="00C04E22" w:rsidP="00B83CE6">
      <w:pPr>
        <w:autoSpaceDE w:val="0"/>
        <w:autoSpaceDN w:val="0"/>
        <w:spacing w:after="0"/>
        <w:jc w:val="center"/>
        <w:rPr>
          <w:rFonts w:ascii="Cambria" w:eastAsia="Calibri" w:hAnsi="Cambria"/>
          <w:b/>
          <w:bCs/>
          <w:sz w:val="24"/>
          <w:szCs w:val="24"/>
        </w:rPr>
      </w:pPr>
      <w:bookmarkStart w:id="5" w:name="_Hlk63065414"/>
      <w:r w:rsidRPr="00536CA4">
        <w:rPr>
          <w:rFonts w:ascii="Cambria" w:eastAsia="Calibri" w:hAnsi="Cambria"/>
          <w:b/>
          <w:bCs/>
          <w:sz w:val="24"/>
          <w:szCs w:val="24"/>
        </w:rPr>
        <w:t>§ 4</w:t>
      </w:r>
    </w:p>
    <w:p w14:paraId="6CF0B5C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97B0921" w14:textId="77777777" w:rsidR="00C04E22" w:rsidRPr="00EC702D" w:rsidRDefault="00C04E22" w:rsidP="00411BDE">
      <w:pPr>
        <w:pStyle w:val="Jasnalistaakcent51"/>
        <w:widowControl/>
        <w:numPr>
          <w:ilvl w:val="0"/>
          <w:numId w:val="10"/>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647A4AB5" w14:textId="77777777" w:rsidR="000B170F" w:rsidRPr="005B52EF" w:rsidRDefault="000B170F" w:rsidP="000B170F">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5B52EF">
        <w:rPr>
          <w:rFonts w:ascii="Cambria" w:eastAsia="Calibri" w:hAnsi="Cambria" w:cs="Calibri"/>
          <w:sz w:val="24"/>
          <w:szCs w:val="24"/>
          <w:lang w:eastAsia="en-US"/>
        </w:rPr>
        <w:t>Przekazanie</w:t>
      </w:r>
      <w:r w:rsidRPr="005B52EF">
        <w:rPr>
          <w:rFonts w:ascii="Cambria" w:eastAsia="Calibri" w:hAnsi="Cambria" w:cs="Calibri"/>
          <w:sz w:val="24"/>
          <w:szCs w:val="24"/>
          <w:lang w:val="pl-PL" w:eastAsia="en-US"/>
        </w:rPr>
        <w:t xml:space="preserve"> Programu </w:t>
      </w:r>
      <w:proofErr w:type="spellStart"/>
      <w:r w:rsidRPr="005B52EF">
        <w:rPr>
          <w:rFonts w:ascii="Cambria" w:eastAsia="Calibri" w:hAnsi="Cambria" w:cs="Calibri"/>
          <w:sz w:val="24"/>
          <w:szCs w:val="24"/>
          <w:lang w:val="pl-PL" w:eastAsia="en-US"/>
        </w:rPr>
        <w:t>Funkcjonalno</w:t>
      </w:r>
      <w:proofErr w:type="spellEnd"/>
      <w:r w:rsidRPr="005B52EF">
        <w:rPr>
          <w:rFonts w:ascii="Cambria" w:eastAsia="Calibri" w:hAnsi="Cambria" w:cs="Calibri"/>
          <w:sz w:val="24"/>
          <w:szCs w:val="24"/>
          <w:lang w:val="pl-PL" w:eastAsia="en-US"/>
        </w:rPr>
        <w:t xml:space="preserve"> – Użytkowego (PFU) </w:t>
      </w:r>
    </w:p>
    <w:p w14:paraId="789066CC" w14:textId="1B8F5F25" w:rsidR="00C04E22" w:rsidRPr="00EC702D" w:rsidRDefault="00C04E22" w:rsidP="00411BDE">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411BDE">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411BDE">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411BDE">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73FB16F5" w14:textId="4DE07980"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02ACBC54" w14:textId="77777777"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1AB1CC0F"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478CD28" w14:textId="77777777"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963581D" w14:textId="77777777" w:rsidR="00C04E22" w:rsidRPr="00EC702D" w:rsidRDefault="00C04E22" w:rsidP="00411BDE">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Do dnia komisyjnego odbioru końcowego robót, plac budowy pozostaje </w:t>
      </w:r>
      <w:r w:rsidRPr="00EC702D">
        <w:rPr>
          <w:rFonts w:ascii="Cambria" w:eastAsia="Calibri" w:hAnsi="Cambria"/>
          <w:sz w:val="24"/>
          <w:szCs w:val="24"/>
          <w:lang w:eastAsia="en-US"/>
        </w:rPr>
        <w:br/>
        <w:t>w posiadaniu Wykonawcy.</w:t>
      </w:r>
    </w:p>
    <w:p w14:paraId="33382F8C" w14:textId="31EE2448" w:rsidR="00C04E22" w:rsidRPr="00EC702D"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F1981A9" w14:textId="77777777" w:rsidR="002C30F3" w:rsidRDefault="002C30F3" w:rsidP="002C30F3">
      <w:pPr>
        <w:autoSpaceDE w:val="0"/>
        <w:autoSpaceDN w:val="0"/>
        <w:spacing w:after="0"/>
        <w:rPr>
          <w:rFonts w:ascii="Cambria" w:eastAsia="Calibri" w:hAnsi="Cambria"/>
          <w:b/>
          <w:bCs/>
          <w:sz w:val="24"/>
          <w:szCs w:val="24"/>
        </w:rPr>
      </w:pPr>
    </w:p>
    <w:p w14:paraId="0CB9EEF7" w14:textId="7C81800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5694D720"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jedną fakturą </w:t>
      </w:r>
      <w:r w:rsidR="008A238B" w:rsidRPr="00561A7E">
        <w:rPr>
          <w:rFonts w:ascii="Cambria" w:hAnsi="Cambria"/>
          <w:sz w:val="24"/>
          <w:szCs w:val="24"/>
        </w:rPr>
        <w:t xml:space="preserve">zaliczkową obejmującą 5% wynagrodzenia </w:t>
      </w:r>
      <w:r w:rsidR="00976C0E">
        <w:rPr>
          <w:rFonts w:ascii="Cambria" w:hAnsi="Cambria"/>
          <w:sz w:val="24"/>
          <w:szCs w:val="24"/>
        </w:rPr>
        <w:t xml:space="preserve">brutto </w:t>
      </w:r>
      <w:r w:rsidR="008A238B" w:rsidRPr="00561A7E">
        <w:rPr>
          <w:rFonts w:ascii="Cambria" w:hAnsi="Cambria"/>
          <w:sz w:val="24"/>
          <w:szCs w:val="24"/>
        </w:rPr>
        <w:t xml:space="preserve">wskazanego w § 3 ust. 1 umowy oraz jedną fakturą </w:t>
      </w:r>
      <w:r w:rsidRPr="00561A7E">
        <w:rPr>
          <w:rFonts w:ascii="Cambria" w:hAnsi="Cambria"/>
          <w:sz w:val="24"/>
          <w:szCs w:val="24"/>
        </w:rPr>
        <w:t>końcową</w:t>
      </w:r>
      <w:r w:rsidR="00561A7E" w:rsidRPr="00561A7E">
        <w:rPr>
          <w:rFonts w:ascii="Cambria" w:hAnsi="Cambria"/>
          <w:sz w:val="24"/>
          <w:szCs w:val="24"/>
        </w:rPr>
        <w:t xml:space="preserve"> obejm</w:t>
      </w:r>
      <w:r w:rsidR="008A238B">
        <w:rPr>
          <w:rFonts w:ascii="Cambria" w:hAnsi="Cambria"/>
          <w:sz w:val="24"/>
          <w:szCs w:val="24"/>
        </w:rPr>
        <w:t xml:space="preserve">ującą 95% wynagrodzenia </w:t>
      </w:r>
      <w:r w:rsidR="00976C0E">
        <w:rPr>
          <w:rFonts w:ascii="Cambria" w:hAnsi="Cambria"/>
          <w:sz w:val="24"/>
          <w:szCs w:val="24"/>
        </w:rPr>
        <w:t xml:space="preserve">brutto </w:t>
      </w:r>
      <w:r w:rsidR="008A238B">
        <w:rPr>
          <w:rFonts w:ascii="Cambria" w:hAnsi="Cambria"/>
          <w:sz w:val="24"/>
          <w:szCs w:val="24"/>
        </w:rPr>
        <w:t>wskazanego w § 3 ust. 1 umowy</w:t>
      </w:r>
      <w:r w:rsidRPr="00B17751">
        <w:rPr>
          <w:rFonts w:ascii="Cambria" w:hAnsi="Cambria"/>
          <w:sz w:val="24"/>
          <w:szCs w:val="24"/>
        </w:rPr>
        <w:t xml:space="preserve"> </w:t>
      </w:r>
    </w:p>
    <w:p w14:paraId="120968FE" w14:textId="0DCB8C40" w:rsidR="003B6FBB" w:rsidRPr="002C372B"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141B0226" w14:textId="6B2E30F6" w:rsidR="00E453A2" w:rsidRPr="00E453A2" w:rsidRDefault="00E453A2"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38C575C7" w14:textId="22FB7BFD" w:rsidR="003B6FBB" w:rsidRPr="00B17751" w:rsidRDefault="00E453A2"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Pr>
          <w:rFonts w:ascii="Cambria" w:eastAsia="Calibri" w:hAnsi="Cambria"/>
          <w:sz w:val="24"/>
          <w:szCs w:val="24"/>
          <w:lang w:eastAsia="en-US"/>
        </w:rPr>
        <w:t xml:space="preserve">Strony ustalają, że płatność faktury końcowej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14:paraId="0A441815" w14:textId="668D251F"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8A238B">
        <w:rPr>
          <w:rFonts w:ascii="Cambria" w:eastAsia="Calibri" w:hAnsi="Cambria"/>
          <w:sz w:val="24"/>
          <w:szCs w:val="24"/>
          <w:lang w:eastAsia="en-US"/>
        </w:rPr>
        <w:t xml:space="preserve"> </w:t>
      </w:r>
      <w:r w:rsidR="00E453A2">
        <w:rPr>
          <w:rFonts w:ascii="Cambria" w:eastAsia="Calibri" w:hAnsi="Cambria"/>
          <w:sz w:val="24"/>
          <w:szCs w:val="24"/>
          <w:lang w:eastAsia="en-US"/>
        </w:rPr>
        <w:t xml:space="preserve">po uzyskaniu przez zamawiającego środków pochodzących z Funduszu na zapłatę wynagrodzenia wykonawcy. </w:t>
      </w:r>
    </w:p>
    <w:p w14:paraId="715C875C" w14:textId="77777777" w:rsidR="003B6FBB" w:rsidRPr="002C372B"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5C1DB4C"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B17751">
        <w:rPr>
          <w:rFonts w:ascii="Cambria" w:eastAsia="Calibri" w:hAnsi="Cambria"/>
          <w:sz w:val="24"/>
          <w:szCs w:val="24"/>
          <w:lang w:eastAsia="en-US"/>
        </w:rPr>
        <w:lastRenderedPageBreak/>
        <w:t>przypadku uchylenia się od obowiązku zapłaty odpowiednio przez Wykonawcę, podwykonawcę lub dalszego podwykonawcę.</w:t>
      </w:r>
    </w:p>
    <w:p w14:paraId="7906A449"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467B44EC"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411BDE">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77777777" w:rsidR="003B6FBB" w:rsidRPr="00B17751" w:rsidRDefault="003B6FBB" w:rsidP="00411BDE">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 w terminie 7 dni od dnia otrzymania informacji, o której mowa w ust. 10 pkt 1 i 2, Zamawiający może:</w:t>
      </w:r>
    </w:p>
    <w:p w14:paraId="3928E26E" w14:textId="77777777" w:rsidR="003B6FBB" w:rsidRPr="00B17751" w:rsidRDefault="003B6FBB" w:rsidP="00411BDE">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70835F2A" w14:textId="77777777" w:rsidR="003B6FBB" w:rsidRPr="00B17751" w:rsidRDefault="003B6FBB" w:rsidP="00411BDE">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E6C551" w14:textId="77777777" w:rsidR="003B6FBB" w:rsidRPr="00B17751" w:rsidRDefault="003B6FBB" w:rsidP="00411BDE">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 Zamawiający potrąci kwotę wypłaconego podwykonawcy lub dalszemu podwykonawcy wynagrodzenia z wynagrodzenia należnego Wykonawcy.</w:t>
      </w:r>
    </w:p>
    <w:p w14:paraId="05F82ED0" w14:textId="77777777" w:rsidR="003B6FBB" w:rsidRPr="00B17751" w:rsidRDefault="003B6FBB" w:rsidP="00411BDE">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lastRenderedPageBreak/>
        <w:t>Zasady wystawiania faktur:</w:t>
      </w:r>
    </w:p>
    <w:p w14:paraId="1D2884EF"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3680851B" w14:textId="4769A1C4" w:rsidR="003B6FBB" w:rsidRPr="00141E83" w:rsidRDefault="007B40D4" w:rsidP="00B83CE6">
      <w:pPr>
        <w:pStyle w:val="Default"/>
        <w:spacing w:line="276" w:lineRule="auto"/>
        <w:ind w:left="709"/>
        <w:rPr>
          <w:rFonts w:ascii="Cambria" w:hAnsi="Cambria"/>
        </w:rPr>
      </w:pPr>
      <w:bookmarkStart w:id="6" w:name="_Hlk89118901"/>
      <w:r w:rsidRPr="00141E83">
        <w:rPr>
          <w:rFonts w:ascii="Cambria" w:hAnsi="Cambria"/>
          <w:b/>
          <w:bCs/>
        </w:rPr>
        <w:t>Gmina Komarówka Podlaska</w:t>
      </w:r>
    </w:p>
    <w:p w14:paraId="6510C33D" w14:textId="646E1D0A" w:rsidR="007B40D4" w:rsidRPr="00141E83" w:rsidRDefault="007B40D4" w:rsidP="007B40D4">
      <w:pPr>
        <w:pStyle w:val="Default"/>
        <w:ind w:left="709"/>
        <w:rPr>
          <w:rFonts w:ascii="Cambria" w:hAnsi="Cambria"/>
          <w:b/>
          <w:bCs/>
        </w:rPr>
      </w:pPr>
      <w:r w:rsidRPr="00141E83">
        <w:rPr>
          <w:rFonts w:ascii="Cambria" w:hAnsi="Cambria"/>
          <w:b/>
          <w:bCs/>
        </w:rPr>
        <w:t>ul. Krótka 7,</w:t>
      </w:r>
      <w:r w:rsidR="00A3634F" w:rsidRPr="00141E83">
        <w:rPr>
          <w:rFonts w:ascii="Cambria" w:hAnsi="Cambria"/>
          <w:b/>
          <w:bCs/>
        </w:rPr>
        <w:t xml:space="preserve"> </w:t>
      </w:r>
      <w:r w:rsidRPr="00141E83">
        <w:rPr>
          <w:rFonts w:ascii="Cambria" w:hAnsi="Cambria"/>
          <w:b/>
          <w:bCs/>
        </w:rPr>
        <w:t xml:space="preserve">21-311 Komarówka Podlaska </w:t>
      </w:r>
    </w:p>
    <w:p w14:paraId="57372458" w14:textId="77CC2D33" w:rsidR="003B6FBB" w:rsidRPr="00E91A1F" w:rsidRDefault="003B6FBB" w:rsidP="00B83CE6">
      <w:pPr>
        <w:pStyle w:val="Default"/>
        <w:spacing w:line="276" w:lineRule="auto"/>
        <w:ind w:left="709"/>
        <w:jc w:val="both"/>
        <w:rPr>
          <w:rFonts w:ascii="Cambria" w:hAnsi="Cambria"/>
          <w:b/>
          <w:bCs/>
        </w:rPr>
      </w:pPr>
      <w:r w:rsidRPr="00141E83">
        <w:rPr>
          <w:rFonts w:ascii="Cambria" w:hAnsi="Cambria"/>
          <w:b/>
          <w:bCs/>
        </w:rPr>
        <w:t xml:space="preserve">NIP: </w:t>
      </w:r>
      <w:bookmarkEnd w:id="6"/>
      <w:r w:rsidR="007B40D4" w:rsidRPr="00141E83">
        <w:rPr>
          <w:rFonts w:ascii="Cambria" w:hAnsi="Cambria"/>
          <w:b/>
          <w:bCs/>
        </w:rPr>
        <w:t>538 185 02 34</w:t>
      </w:r>
    </w:p>
    <w:p w14:paraId="797A2333"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DA5568F"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w:t>
      </w:r>
      <w:bookmarkStart w:id="7"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7"/>
    </w:p>
    <w:p w14:paraId="4FF2D6FC"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B17751" w:rsidRDefault="003B6FBB" w:rsidP="00411BDE">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5"/>
    <w:p w14:paraId="38656B5E" w14:textId="5EDEC219"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2C91013" w14:textId="6CE9EF34" w:rsidR="007F004F" w:rsidRDefault="007F004F" w:rsidP="00B83CE6">
      <w:pPr>
        <w:pStyle w:val="Jasnasiatkaakcent32"/>
        <w:autoSpaceDE w:val="0"/>
        <w:autoSpaceDN w:val="0"/>
        <w:adjustRightInd w:val="0"/>
        <w:spacing w:after="0"/>
        <w:ind w:left="0"/>
        <w:jc w:val="center"/>
        <w:rPr>
          <w:rFonts w:ascii="Cambria" w:hAnsi="Cambria" w:cs="Calibri"/>
          <w:b/>
          <w:bCs/>
          <w:sz w:val="24"/>
          <w:szCs w:val="24"/>
          <w:vertAlign w:val="superscript"/>
        </w:rPr>
      </w:pPr>
      <w:bookmarkStart w:id="8" w:name="_Hlk94341823"/>
      <w:r w:rsidRPr="007F004F">
        <w:rPr>
          <w:rFonts w:ascii="Cambria" w:hAnsi="Cambria" w:cs="Calibri"/>
          <w:b/>
          <w:bCs/>
          <w:sz w:val="24"/>
          <w:szCs w:val="24"/>
        </w:rPr>
        <w:t>§5</w:t>
      </w:r>
      <w:r w:rsidRPr="007F004F">
        <w:rPr>
          <w:rFonts w:ascii="Cambria" w:hAnsi="Cambria" w:cs="Calibri"/>
          <w:b/>
          <w:bCs/>
          <w:sz w:val="24"/>
          <w:szCs w:val="24"/>
          <w:vertAlign w:val="superscript"/>
        </w:rPr>
        <w:t>1</w:t>
      </w:r>
    </w:p>
    <w:bookmarkEnd w:id="8"/>
    <w:p w14:paraId="658A8417" w14:textId="50FFB19E" w:rsidR="007F004F" w:rsidRDefault="007F004F" w:rsidP="00B83CE6">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w:t>
      </w:r>
      <w:r w:rsidR="00D12B5B">
        <w:rPr>
          <w:rFonts w:ascii="Cambria" w:hAnsi="Cambria" w:cs="Calibri"/>
          <w:b/>
          <w:bCs/>
          <w:sz w:val="24"/>
          <w:szCs w:val="24"/>
        </w:rPr>
        <w:t xml:space="preserve"> zwrotu</w:t>
      </w:r>
      <w:r>
        <w:rPr>
          <w:rFonts w:ascii="Cambria" w:hAnsi="Cambria" w:cs="Calibri"/>
          <w:b/>
          <w:bCs/>
          <w:sz w:val="24"/>
          <w:szCs w:val="24"/>
        </w:rPr>
        <w:t xml:space="preserve"> zaliczki</w:t>
      </w:r>
    </w:p>
    <w:p w14:paraId="1C3BB955" w14:textId="02ED39EE" w:rsidR="007F004F" w:rsidRPr="00E641C6" w:rsidRDefault="007F004F" w:rsidP="00411BDE">
      <w:pPr>
        <w:pStyle w:val="Jasnasiatkaakcent32"/>
        <w:numPr>
          <w:ilvl w:val="2"/>
          <w:numId w:val="12"/>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sidR="00561A7E">
        <w:rPr>
          <w:rFonts w:ascii="Cambria" w:hAnsi="Cambria"/>
          <w:sz w:val="24"/>
          <w:szCs w:val="24"/>
        </w:rPr>
        <w:t>a</w:t>
      </w:r>
      <w:r w:rsidRPr="00E641C6">
        <w:rPr>
          <w:rFonts w:ascii="Cambria" w:hAnsi="Cambria"/>
          <w:sz w:val="24"/>
          <w:szCs w:val="24"/>
        </w:rPr>
        <w:t xml:space="preserve"> wykonawcy zaliczki </w:t>
      </w:r>
      <w:r w:rsidR="00E5473C">
        <w:rPr>
          <w:rFonts w:ascii="Cambria" w:hAnsi="Cambria"/>
          <w:sz w:val="24"/>
          <w:szCs w:val="24"/>
        </w:rPr>
        <w:t xml:space="preserve">na poczet wykonania zamówienia </w:t>
      </w:r>
      <w:r w:rsidRPr="00E641C6">
        <w:rPr>
          <w:rFonts w:ascii="Cambria" w:hAnsi="Cambria"/>
          <w:sz w:val="24"/>
          <w:szCs w:val="24"/>
        </w:rPr>
        <w:t>w wysokości</w:t>
      </w:r>
      <w:r w:rsidR="00561A7E">
        <w:rPr>
          <w:rFonts w:ascii="Cambria" w:hAnsi="Cambria"/>
          <w:sz w:val="24"/>
          <w:szCs w:val="24"/>
        </w:rPr>
        <w:t xml:space="preserve"> 5</w:t>
      </w:r>
      <w:r w:rsidRPr="00E641C6">
        <w:rPr>
          <w:rFonts w:ascii="Cambria" w:hAnsi="Cambria"/>
          <w:sz w:val="24"/>
          <w:szCs w:val="24"/>
        </w:rPr>
        <w:t>% ceny brutto wskazanej w §3 ust. 1 umowy</w:t>
      </w:r>
      <w:r w:rsidR="00E5473C">
        <w:rPr>
          <w:rFonts w:ascii="Cambria" w:hAnsi="Cambria"/>
          <w:sz w:val="24"/>
          <w:szCs w:val="24"/>
        </w:rPr>
        <w:t xml:space="preserve"> tj. w kwocie ……………..</w:t>
      </w:r>
      <w:r w:rsidRPr="00E641C6">
        <w:rPr>
          <w:rFonts w:ascii="Cambria" w:hAnsi="Cambria"/>
          <w:sz w:val="24"/>
          <w:szCs w:val="24"/>
        </w:rPr>
        <w:t xml:space="preserve">. </w:t>
      </w:r>
    </w:p>
    <w:p w14:paraId="3A4E8517" w14:textId="0F55757E" w:rsidR="00EC2B01" w:rsidRPr="00E641C6" w:rsidRDefault="00EC2B01" w:rsidP="00411BDE">
      <w:pPr>
        <w:pStyle w:val="Jasnasiatkaakcent32"/>
        <w:numPr>
          <w:ilvl w:val="2"/>
          <w:numId w:val="12"/>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sidR="00AD2913">
        <w:rPr>
          <w:rFonts w:ascii="Cambria" w:hAnsi="Cambria" w:cs="Calibri"/>
          <w:sz w:val="24"/>
          <w:szCs w:val="24"/>
        </w:rPr>
        <w:t xml:space="preserve">przekazana </w:t>
      </w:r>
      <w:r w:rsidRPr="00E641C6">
        <w:rPr>
          <w:rFonts w:ascii="Cambria" w:hAnsi="Cambria" w:cs="Calibri"/>
          <w:sz w:val="24"/>
          <w:szCs w:val="24"/>
        </w:rPr>
        <w:t>w formie jednorazowej płatności</w:t>
      </w:r>
      <w:r w:rsidR="001F6227" w:rsidRPr="00E641C6">
        <w:rPr>
          <w:rFonts w:ascii="Cambria" w:hAnsi="Cambria" w:cs="Calibri"/>
          <w:sz w:val="24"/>
          <w:szCs w:val="24"/>
        </w:rPr>
        <w:t>.</w:t>
      </w:r>
    </w:p>
    <w:p w14:paraId="124D674F" w14:textId="0AF37EA7" w:rsidR="007F004F" w:rsidRPr="00E641C6" w:rsidRDefault="007F004F" w:rsidP="00411BDE">
      <w:pPr>
        <w:pStyle w:val="Jasnasiatkaakcent32"/>
        <w:numPr>
          <w:ilvl w:val="2"/>
          <w:numId w:val="12"/>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14:paraId="736D3AFA" w14:textId="30F39137" w:rsidR="007F004F" w:rsidRPr="00E641C6" w:rsidRDefault="007F004F" w:rsidP="00561A7E">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12D66F4A" w14:textId="77777777" w:rsidR="00E5473C" w:rsidRDefault="007F004F" w:rsidP="00E5473C">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sidR="000441F5">
        <w:rPr>
          <w:rFonts w:ascii="Cambria" w:hAnsi="Cambria"/>
          <w:sz w:val="24"/>
          <w:szCs w:val="24"/>
        </w:rPr>
        <w:t>30</w:t>
      </w:r>
      <w:r w:rsidR="00401400">
        <w:rPr>
          <w:rFonts w:ascii="Cambria" w:hAnsi="Cambria"/>
          <w:sz w:val="24"/>
          <w:szCs w:val="24"/>
        </w:rPr>
        <w:t xml:space="preserve"> dni</w:t>
      </w:r>
      <w:r w:rsidRPr="00E641C6">
        <w:rPr>
          <w:rFonts w:ascii="Cambria" w:hAnsi="Cambria"/>
          <w:sz w:val="24"/>
          <w:szCs w:val="24"/>
        </w:rPr>
        <w:t xml:space="preserve"> </w:t>
      </w:r>
      <w:r w:rsidR="00401400">
        <w:rPr>
          <w:rFonts w:ascii="Cambria" w:hAnsi="Cambria"/>
          <w:sz w:val="24"/>
          <w:szCs w:val="24"/>
        </w:rPr>
        <w:t xml:space="preserve">po otrzymaniu faktury zaliczkowej, do której Wykonawca dołączy </w:t>
      </w:r>
      <w:r w:rsidR="006825AE">
        <w:rPr>
          <w:rFonts w:ascii="Cambria" w:hAnsi="Cambria"/>
          <w:sz w:val="24"/>
          <w:szCs w:val="24"/>
        </w:rPr>
        <w:t xml:space="preserve">dokument potwierdzający </w:t>
      </w:r>
      <w:r w:rsidR="00401400">
        <w:rPr>
          <w:rFonts w:ascii="Cambria" w:hAnsi="Cambria"/>
          <w:sz w:val="24"/>
          <w:szCs w:val="24"/>
        </w:rPr>
        <w:t>zabezpieczeni</w:t>
      </w:r>
      <w:r w:rsidR="006825AE">
        <w:rPr>
          <w:rFonts w:ascii="Cambria" w:hAnsi="Cambria"/>
          <w:sz w:val="24"/>
          <w:szCs w:val="24"/>
        </w:rPr>
        <w:t>e zaliczki</w:t>
      </w:r>
      <w:r w:rsidR="00401400">
        <w:rPr>
          <w:rFonts w:ascii="Cambria" w:hAnsi="Cambria"/>
          <w:sz w:val="24"/>
          <w:szCs w:val="24"/>
        </w:rPr>
        <w:t>, o którym mowa w ust. 9</w:t>
      </w:r>
      <w:r w:rsidR="00D12B5B">
        <w:rPr>
          <w:rFonts w:ascii="Cambria" w:hAnsi="Cambria"/>
          <w:sz w:val="24"/>
          <w:szCs w:val="24"/>
        </w:rPr>
        <w:t>.</w:t>
      </w:r>
      <w:r w:rsidR="00E5473C">
        <w:rPr>
          <w:rFonts w:ascii="Cambria" w:hAnsi="Cambria"/>
          <w:sz w:val="24"/>
          <w:szCs w:val="24"/>
        </w:rPr>
        <w:t xml:space="preserve"> </w:t>
      </w:r>
    </w:p>
    <w:p w14:paraId="75C4B6E4" w14:textId="3F103C3D" w:rsidR="00D12B5B" w:rsidRPr="00C00437" w:rsidRDefault="00401400" w:rsidP="00411BDE">
      <w:pPr>
        <w:pStyle w:val="Jasnasiatkaakcent32"/>
        <w:numPr>
          <w:ilvl w:val="2"/>
          <w:numId w:val="12"/>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sidR="00C00437">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14:paraId="699B3585" w14:textId="032A03D6" w:rsidR="008C138E" w:rsidRPr="00E641C6" w:rsidRDefault="007F004F" w:rsidP="00411BDE">
      <w:pPr>
        <w:pStyle w:val="Jasnasiatkaakcent32"/>
        <w:numPr>
          <w:ilvl w:val="2"/>
          <w:numId w:val="12"/>
        </w:numPr>
        <w:autoSpaceDE w:val="0"/>
        <w:autoSpaceDN w:val="0"/>
        <w:adjustRightInd w:val="0"/>
        <w:spacing w:after="0"/>
        <w:jc w:val="both"/>
        <w:rPr>
          <w:rFonts w:ascii="Cambria" w:hAnsi="Cambria"/>
          <w:sz w:val="24"/>
          <w:szCs w:val="24"/>
        </w:rPr>
      </w:pPr>
      <w:r w:rsidRPr="00E641C6">
        <w:rPr>
          <w:rFonts w:ascii="Cambria" w:hAnsi="Cambria"/>
          <w:sz w:val="24"/>
          <w:szCs w:val="24"/>
        </w:rPr>
        <w:lastRenderedPageBreak/>
        <w:t>Pozostał</w:t>
      </w:r>
      <w:r w:rsidR="008C138E" w:rsidRPr="00E641C6">
        <w:rPr>
          <w:rFonts w:ascii="Cambria" w:hAnsi="Cambria"/>
          <w:sz w:val="24"/>
          <w:szCs w:val="24"/>
        </w:rPr>
        <w:t>e</w:t>
      </w:r>
      <w:r w:rsidRPr="00E641C6">
        <w:rPr>
          <w:rFonts w:ascii="Cambria" w:hAnsi="Cambria"/>
          <w:sz w:val="24"/>
          <w:szCs w:val="24"/>
        </w:rPr>
        <w:t xml:space="preserve"> </w:t>
      </w:r>
      <w:r w:rsidR="008C138E" w:rsidRPr="00E641C6">
        <w:rPr>
          <w:rFonts w:ascii="Cambria" w:hAnsi="Cambria"/>
          <w:sz w:val="24"/>
          <w:szCs w:val="24"/>
        </w:rPr>
        <w:t xml:space="preserve">wynagrodzenie Wykonawcy zostanie zapłacone </w:t>
      </w:r>
      <w:r w:rsidRPr="00E641C6">
        <w:rPr>
          <w:rFonts w:ascii="Cambria" w:hAnsi="Cambria"/>
          <w:sz w:val="24"/>
          <w:szCs w:val="24"/>
        </w:rPr>
        <w:t xml:space="preserve">po </w:t>
      </w:r>
      <w:r w:rsidR="00D12B5B">
        <w:rPr>
          <w:rFonts w:ascii="Cambria" w:hAnsi="Cambria"/>
          <w:sz w:val="24"/>
          <w:szCs w:val="24"/>
        </w:rPr>
        <w:t>dokonaniu odbioru końcowego, zgodnie z postanowieniami § 5.</w:t>
      </w:r>
      <w:r w:rsidR="00C00437">
        <w:rPr>
          <w:rFonts w:ascii="Cambria" w:hAnsi="Cambria"/>
          <w:sz w:val="24"/>
          <w:szCs w:val="24"/>
        </w:rPr>
        <w:t xml:space="preserve"> </w:t>
      </w:r>
      <w:r w:rsidR="00C00437" w:rsidRPr="00D12B5B">
        <w:rPr>
          <w:rFonts w:ascii="Cambria" w:hAnsi="Cambria"/>
          <w:sz w:val="24"/>
          <w:szCs w:val="24"/>
        </w:rPr>
        <w:t>Zapłacona zaliczka zostanie zaliczona, po wykonaniu całości zamówienia, na poczet wynagrodzenia Wykonawcy</w:t>
      </w:r>
      <w:r w:rsidR="00C00437">
        <w:rPr>
          <w:rFonts w:ascii="Cambria" w:hAnsi="Cambria"/>
          <w:sz w:val="24"/>
          <w:szCs w:val="24"/>
        </w:rPr>
        <w:t>.</w:t>
      </w:r>
    </w:p>
    <w:p w14:paraId="585F44D7" w14:textId="48B6F8BD" w:rsidR="00BE1789" w:rsidRPr="00E641C6" w:rsidRDefault="00BE1789" w:rsidP="00411BDE">
      <w:pPr>
        <w:pStyle w:val="Jasnasiatkaakcent32"/>
        <w:numPr>
          <w:ilvl w:val="2"/>
          <w:numId w:val="12"/>
        </w:numPr>
        <w:autoSpaceDE w:val="0"/>
        <w:autoSpaceDN w:val="0"/>
        <w:spacing w:after="0"/>
        <w:jc w:val="both"/>
        <w:rPr>
          <w:rFonts w:ascii="Cambria" w:hAnsi="Cambria"/>
          <w:sz w:val="24"/>
          <w:szCs w:val="24"/>
        </w:rPr>
      </w:pPr>
      <w:r w:rsidRPr="00E641C6">
        <w:rPr>
          <w:rFonts w:ascii="Cambria" w:hAnsi="Cambria"/>
          <w:sz w:val="24"/>
          <w:szCs w:val="24"/>
        </w:rPr>
        <w:t xml:space="preserve">Wykonawca zobowiązany jest do wniesienia zabezpieczenia zaliczki zgodnie z art. </w:t>
      </w:r>
      <w:r w:rsidR="00EC2B01" w:rsidRPr="00E641C6">
        <w:rPr>
          <w:rFonts w:ascii="Cambria" w:hAnsi="Cambria"/>
          <w:sz w:val="24"/>
          <w:szCs w:val="24"/>
        </w:rPr>
        <w:t>442 ust. 3 ustawy Prawo zamówień publicznych.</w:t>
      </w:r>
    </w:p>
    <w:p w14:paraId="01584CDF" w14:textId="6CFDE1B2" w:rsidR="001F6227" w:rsidRPr="00E641C6" w:rsidRDefault="00EC2B01" w:rsidP="00411BDE">
      <w:pPr>
        <w:pStyle w:val="Jasnasiatkaakcent32"/>
        <w:numPr>
          <w:ilvl w:val="2"/>
          <w:numId w:val="12"/>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sidR="000441F5">
        <w:rPr>
          <w:rFonts w:ascii="Cambria" w:hAnsi="Cambria"/>
          <w:sz w:val="24"/>
          <w:szCs w:val="24"/>
        </w:rPr>
        <w:t xml:space="preserve">zaliczki </w:t>
      </w:r>
      <w:r w:rsidRPr="00E641C6">
        <w:rPr>
          <w:rFonts w:ascii="Cambria" w:hAnsi="Cambria"/>
          <w:sz w:val="24"/>
          <w:szCs w:val="24"/>
        </w:rPr>
        <w:t xml:space="preserve">ustala się w wysokości </w:t>
      </w:r>
      <w:r w:rsidR="001F6227" w:rsidRPr="00E641C6">
        <w:rPr>
          <w:rFonts w:ascii="Cambria" w:hAnsi="Cambria"/>
          <w:sz w:val="24"/>
          <w:szCs w:val="24"/>
        </w:rPr>
        <w:t>odpowiadającej 100</w:t>
      </w:r>
      <w:r w:rsidRPr="00E641C6">
        <w:rPr>
          <w:rFonts w:ascii="Cambria" w:hAnsi="Cambria"/>
          <w:sz w:val="24"/>
          <w:szCs w:val="24"/>
        </w:rPr>
        <w:t xml:space="preserve"> % </w:t>
      </w:r>
      <w:r w:rsidR="001F6227" w:rsidRPr="00E641C6">
        <w:rPr>
          <w:rFonts w:ascii="Cambria" w:hAnsi="Cambria"/>
          <w:sz w:val="24"/>
          <w:szCs w:val="24"/>
        </w:rPr>
        <w:t>kwoty zaliczki.</w:t>
      </w:r>
    </w:p>
    <w:p w14:paraId="0FB3A971" w14:textId="5EB1D99D" w:rsidR="001F6227" w:rsidRPr="00E641C6" w:rsidRDefault="00BE1789" w:rsidP="00411BDE">
      <w:pPr>
        <w:pStyle w:val="Jasnasiatkaakcent32"/>
        <w:numPr>
          <w:ilvl w:val="2"/>
          <w:numId w:val="12"/>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w:t>
      </w:r>
      <w:r w:rsidR="001F6227" w:rsidRPr="00E641C6">
        <w:rPr>
          <w:rFonts w:ascii="Cambria" w:hAnsi="Cambria"/>
          <w:sz w:val="24"/>
          <w:szCs w:val="24"/>
        </w:rPr>
        <w:t xml:space="preserve">może być </w:t>
      </w:r>
      <w:r w:rsidR="001974F2">
        <w:rPr>
          <w:rFonts w:ascii="Cambria" w:hAnsi="Cambria"/>
          <w:sz w:val="24"/>
          <w:szCs w:val="24"/>
        </w:rPr>
        <w:t xml:space="preserve">wniesione </w:t>
      </w:r>
      <w:r w:rsidR="001F6227" w:rsidRPr="00E641C6">
        <w:rPr>
          <w:rFonts w:ascii="Cambria" w:hAnsi="Cambria"/>
          <w:sz w:val="24"/>
          <w:szCs w:val="24"/>
        </w:rPr>
        <w:t>w formie:</w:t>
      </w:r>
    </w:p>
    <w:p w14:paraId="4E02463E" w14:textId="43EF5D37" w:rsidR="00E641C6" w:rsidRPr="00E641C6" w:rsidRDefault="001F6227" w:rsidP="00765E05">
      <w:pPr>
        <w:pStyle w:val="Jasnasiatkaakcent32"/>
        <w:numPr>
          <w:ilvl w:val="3"/>
          <w:numId w:val="49"/>
        </w:numPr>
        <w:autoSpaceDE w:val="0"/>
        <w:autoSpaceDN w:val="0"/>
        <w:spacing w:after="0"/>
        <w:ind w:left="851"/>
        <w:jc w:val="both"/>
        <w:rPr>
          <w:rFonts w:ascii="Cambria" w:hAnsi="Cambria"/>
          <w:sz w:val="24"/>
          <w:szCs w:val="24"/>
        </w:rPr>
      </w:pPr>
      <w:r w:rsidRPr="00E641C6">
        <w:rPr>
          <w:rFonts w:ascii="Cambria" w:hAnsi="Cambria"/>
          <w:sz w:val="24"/>
          <w:szCs w:val="24"/>
        </w:rPr>
        <w:t>poręczeń bankowych lub poręczeń spółdzielczej kasy oszczędnościowo-kredytowej, z tym że zobowiązanie kasy jest zawsze zobowiązaniem pieniężnym</w:t>
      </w:r>
      <w:r w:rsidR="00E641C6" w:rsidRPr="00E641C6">
        <w:rPr>
          <w:rFonts w:ascii="Cambria" w:hAnsi="Cambria"/>
          <w:sz w:val="24"/>
          <w:szCs w:val="24"/>
        </w:rPr>
        <w:t>;</w:t>
      </w:r>
    </w:p>
    <w:p w14:paraId="44309376" w14:textId="77777777" w:rsidR="00E641C6" w:rsidRPr="00E641C6" w:rsidRDefault="00E641C6" w:rsidP="00765E05">
      <w:pPr>
        <w:pStyle w:val="Jasnasiatkaakcent32"/>
        <w:numPr>
          <w:ilvl w:val="3"/>
          <w:numId w:val="49"/>
        </w:numPr>
        <w:autoSpaceDE w:val="0"/>
        <w:autoSpaceDN w:val="0"/>
        <w:spacing w:after="0"/>
        <w:ind w:left="851"/>
        <w:jc w:val="both"/>
        <w:rPr>
          <w:rFonts w:ascii="Cambria" w:hAnsi="Cambria"/>
          <w:sz w:val="24"/>
          <w:szCs w:val="24"/>
        </w:rPr>
      </w:pPr>
      <w:r w:rsidRPr="00E641C6">
        <w:rPr>
          <w:rFonts w:ascii="Cambria" w:hAnsi="Cambria"/>
          <w:sz w:val="24"/>
          <w:szCs w:val="24"/>
        </w:rPr>
        <w:t>gwarancji bankowych;</w:t>
      </w:r>
    </w:p>
    <w:p w14:paraId="7C8E66BE" w14:textId="77777777" w:rsidR="00E641C6" w:rsidRPr="00E641C6" w:rsidRDefault="00E641C6" w:rsidP="00765E05">
      <w:pPr>
        <w:pStyle w:val="Jasnasiatkaakcent32"/>
        <w:numPr>
          <w:ilvl w:val="3"/>
          <w:numId w:val="49"/>
        </w:numPr>
        <w:autoSpaceDE w:val="0"/>
        <w:autoSpaceDN w:val="0"/>
        <w:spacing w:after="0"/>
        <w:ind w:left="851"/>
        <w:jc w:val="both"/>
        <w:rPr>
          <w:rFonts w:ascii="Cambria" w:hAnsi="Cambria"/>
          <w:sz w:val="24"/>
          <w:szCs w:val="24"/>
        </w:rPr>
      </w:pPr>
      <w:r w:rsidRPr="00E641C6">
        <w:rPr>
          <w:rFonts w:ascii="Cambria" w:hAnsi="Cambria"/>
          <w:sz w:val="24"/>
          <w:szCs w:val="24"/>
        </w:rPr>
        <w:t>gwarancji ubezpieczeniowych;</w:t>
      </w:r>
    </w:p>
    <w:p w14:paraId="46D2F14A" w14:textId="67F6544B" w:rsidR="00E641C6" w:rsidRPr="00E641C6" w:rsidRDefault="00E641C6" w:rsidP="00765E05">
      <w:pPr>
        <w:pStyle w:val="Jasnasiatkaakcent32"/>
        <w:numPr>
          <w:ilvl w:val="3"/>
          <w:numId w:val="49"/>
        </w:numPr>
        <w:autoSpaceDE w:val="0"/>
        <w:autoSpaceDN w:val="0"/>
        <w:spacing w:after="0"/>
        <w:ind w:left="851"/>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768E5FEB" w14:textId="22747FE1" w:rsidR="00E641C6" w:rsidRPr="00E641C6" w:rsidRDefault="00E641C6" w:rsidP="00411BDE">
      <w:pPr>
        <w:pStyle w:val="Jasnasiatkaakcent32"/>
        <w:numPr>
          <w:ilvl w:val="2"/>
          <w:numId w:val="12"/>
        </w:numPr>
        <w:autoSpaceDE w:val="0"/>
        <w:autoSpaceDN w:val="0"/>
        <w:spacing w:after="0"/>
        <w:jc w:val="both"/>
        <w:rPr>
          <w:rFonts w:ascii="Cambria" w:hAnsi="Cambria"/>
          <w:sz w:val="24"/>
          <w:szCs w:val="24"/>
        </w:rPr>
      </w:pPr>
      <w:r w:rsidRPr="00E641C6">
        <w:rPr>
          <w:rFonts w:ascii="Cambria" w:hAnsi="Cambria"/>
          <w:sz w:val="24"/>
          <w:szCs w:val="24"/>
        </w:rPr>
        <w:t>Zabezpieczenie</w:t>
      </w:r>
      <w:r w:rsidR="00EF234F">
        <w:rPr>
          <w:rFonts w:ascii="Cambria" w:hAnsi="Cambria"/>
          <w:sz w:val="24"/>
          <w:szCs w:val="24"/>
        </w:rPr>
        <w:t xml:space="preserve"> </w:t>
      </w:r>
      <w:r w:rsidR="00BE1789" w:rsidRPr="00E641C6">
        <w:rPr>
          <w:rFonts w:ascii="Cambria" w:hAnsi="Cambria"/>
          <w:sz w:val="24"/>
          <w:szCs w:val="24"/>
        </w:rPr>
        <w:t>musi być ustanowione zgodnie z prawem polskim i</w:t>
      </w:r>
      <w:r w:rsidRPr="00E641C6">
        <w:rPr>
          <w:rFonts w:ascii="Cambria" w:hAnsi="Cambria"/>
          <w:sz w:val="24"/>
          <w:szCs w:val="24"/>
        </w:rPr>
        <w:t xml:space="preserve"> </w:t>
      </w:r>
      <w:r w:rsidR="00BE1789" w:rsidRPr="00E641C6">
        <w:rPr>
          <w:rFonts w:ascii="Cambria" w:hAnsi="Cambria"/>
          <w:sz w:val="24"/>
          <w:szCs w:val="24"/>
        </w:rPr>
        <w:t>podlegać prawu polskiemu.</w:t>
      </w:r>
    </w:p>
    <w:p w14:paraId="775BE8B8" w14:textId="3C9DE216" w:rsidR="00AD2913" w:rsidRDefault="00AD2913" w:rsidP="00411BDE">
      <w:pPr>
        <w:pStyle w:val="Jasnasiatkaakcent32"/>
        <w:numPr>
          <w:ilvl w:val="2"/>
          <w:numId w:val="12"/>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4A61E601" w14:textId="45ADF88A" w:rsidR="00AD2913" w:rsidRDefault="00AD2913" w:rsidP="00411BDE">
      <w:pPr>
        <w:pStyle w:val="Jasnasiatkaakcent32"/>
        <w:numPr>
          <w:ilvl w:val="2"/>
          <w:numId w:val="12"/>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18C512FD" w14:textId="220341B0" w:rsidR="00E641C6" w:rsidRDefault="00BE1789" w:rsidP="00411BDE">
      <w:pPr>
        <w:pStyle w:val="Jasnasiatkaakcent32"/>
        <w:numPr>
          <w:ilvl w:val="2"/>
          <w:numId w:val="12"/>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sidR="00AD2913">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sidR="00AD2913">
        <w:rPr>
          <w:rFonts w:ascii="Cambria" w:hAnsi="Cambria"/>
          <w:sz w:val="24"/>
          <w:szCs w:val="24"/>
        </w:rPr>
        <w:t xml:space="preserve">prawu </w:t>
      </w:r>
      <w:r w:rsidRPr="00E641C6">
        <w:rPr>
          <w:rFonts w:ascii="Cambria" w:hAnsi="Cambria"/>
          <w:sz w:val="24"/>
          <w:szCs w:val="24"/>
        </w:rPr>
        <w:t>polskiemu</w:t>
      </w:r>
      <w:r w:rsidR="00AD2913">
        <w:rPr>
          <w:rFonts w:ascii="Cambria" w:hAnsi="Cambria"/>
          <w:sz w:val="24"/>
          <w:szCs w:val="24"/>
        </w:rPr>
        <w:t>, spory będą rozstrzygane przez polski sąd</w:t>
      </w:r>
      <w:r w:rsidRPr="00E641C6">
        <w:rPr>
          <w:rFonts w:ascii="Cambria" w:hAnsi="Cambria"/>
          <w:sz w:val="24"/>
          <w:szCs w:val="24"/>
        </w:rPr>
        <w:t>.</w:t>
      </w:r>
    </w:p>
    <w:p w14:paraId="5FBFC346" w14:textId="4941D921" w:rsidR="00E5473C" w:rsidRDefault="00E5473C" w:rsidP="00411BDE">
      <w:pPr>
        <w:pStyle w:val="Akapitzlist"/>
        <w:numPr>
          <w:ilvl w:val="2"/>
          <w:numId w:val="12"/>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4CFF3A39" w14:textId="3E9AA896" w:rsidR="00891C92" w:rsidRPr="00891C92" w:rsidRDefault="006F407E" w:rsidP="00411BDE">
      <w:pPr>
        <w:pStyle w:val="Akapitzlist"/>
        <w:numPr>
          <w:ilvl w:val="2"/>
          <w:numId w:val="12"/>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w:t>
      </w:r>
      <w:r w:rsidR="00891C92" w:rsidRPr="00891C92">
        <w:rPr>
          <w:rFonts w:ascii="Cambria" w:hAnsi="Cambria" w:cs="ArialNarrow"/>
          <w:color w:val="000000" w:themeColor="text1"/>
          <w:sz w:val="24"/>
          <w:szCs w:val="24"/>
        </w:rPr>
        <w:t xml:space="preserve">potwierdzający zabezpieczenie zaliczki musi zawierać bezwarunkowe i nieodwołalne zobowiązanie gwaranta/poręczyciela do wypłaty na rzecz zamawiającego kwoty zaliczki na żądanie zamawiającego </w:t>
      </w:r>
      <w:r w:rsidR="00850C9D">
        <w:rPr>
          <w:rFonts w:ascii="Cambria" w:hAnsi="Cambria" w:cs="ArialNarrow"/>
          <w:color w:val="000000" w:themeColor="text1"/>
          <w:sz w:val="24"/>
          <w:szCs w:val="24"/>
        </w:rPr>
        <w:t xml:space="preserve">zawierające </w:t>
      </w:r>
      <w:r w:rsidR="00891C92" w:rsidRPr="00891C92">
        <w:rPr>
          <w:rFonts w:ascii="Cambria" w:hAnsi="Cambria" w:cs="ArialNarrow"/>
          <w:color w:val="000000" w:themeColor="text1"/>
          <w:sz w:val="24"/>
          <w:szCs w:val="24"/>
        </w:rPr>
        <w:t>oświadczenie, że Wykonawca, pomimo pisemnego wezwania, nie rozliczył przekazanej mu zaliczki, zgodnie z umową</w:t>
      </w:r>
      <w:r w:rsidR="00850C9D">
        <w:rPr>
          <w:rFonts w:ascii="Cambria" w:hAnsi="Cambria" w:cs="ArialNarrow"/>
          <w:color w:val="000000" w:themeColor="text1"/>
          <w:sz w:val="24"/>
          <w:szCs w:val="24"/>
        </w:rPr>
        <w:t>.</w:t>
      </w:r>
    </w:p>
    <w:p w14:paraId="63F603AB" w14:textId="1466D5D6" w:rsidR="008C138E" w:rsidRPr="00891C92" w:rsidRDefault="00D12B5B" w:rsidP="00411BDE">
      <w:pPr>
        <w:pStyle w:val="Jasnasiatkaakcent32"/>
        <w:numPr>
          <w:ilvl w:val="2"/>
          <w:numId w:val="12"/>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sidR="00785E44">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sidR="000B713F">
        <w:rPr>
          <w:rFonts w:ascii="Cambria" w:hAnsi="Cambria" w:cs="ArialNarrow"/>
          <w:color w:val="000000" w:themeColor="text1"/>
          <w:sz w:val="24"/>
          <w:szCs w:val="24"/>
        </w:rPr>
        <w:t>, że</w:t>
      </w:r>
      <w:r w:rsidR="00850C9D">
        <w:rPr>
          <w:rFonts w:ascii="Cambria" w:hAnsi="Cambria" w:cs="ArialNarrow"/>
          <w:color w:val="000000" w:themeColor="text1"/>
          <w:sz w:val="24"/>
          <w:szCs w:val="24"/>
        </w:rPr>
        <w:t xml:space="preserve"> </w:t>
      </w:r>
      <w:r w:rsidR="00785E44">
        <w:rPr>
          <w:rFonts w:ascii="Cambria" w:hAnsi="Cambria" w:cs="ArialNarrow"/>
          <w:color w:val="000000" w:themeColor="text1"/>
          <w:sz w:val="24"/>
          <w:szCs w:val="24"/>
        </w:rPr>
        <w:t>umowa została wykonana należycie</w:t>
      </w:r>
      <w:r w:rsidR="00E5473C">
        <w:rPr>
          <w:rFonts w:ascii="Cambria" w:hAnsi="Cambria" w:cs="ArialNarrow"/>
          <w:color w:val="000000" w:themeColor="text1"/>
          <w:sz w:val="24"/>
          <w:szCs w:val="24"/>
        </w:rPr>
        <w:t>.</w:t>
      </w:r>
    </w:p>
    <w:p w14:paraId="2C94B463" w14:textId="79F159C3" w:rsidR="00891C92" w:rsidRPr="00891C92" w:rsidRDefault="00891C92" w:rsidP="00411BDE">
      <w:pPr>
        <w:pStyle w:val="Jasnasiatkaakcent32"/>
        <w:numPr>
          <w:ilvl w:val="2"/>
          <w:numId w:val="12"/>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1463B305" w14:textId="1DCA8D16" w:rsidR="000B713F" w:rsidRPr="00A3634F" w:rsidRDefault="00891C92" w:rsidP="00A3634F">
      <w:pPr>
        <w:pStyle w:val="Jasnasiatkaakcent32"/>
        <w:numPr>
          <w:ilvl w:val="2"/>
          <w:numId w:val="12"/>
        </w:numPr>
        <w:autoSpaceDE w:val="0"/>
        <w:autoSpaceDN w:val="0"/>
        <w:spacing w:after="0"/>
        <w:jc w:val="both"/>
        <w:rPr>
          <w:rFonts w:ascii="Cambria" w:hAnsi="Cambria"/>
        </w:rPr>
      </w:pPr>
      <w:r>
        <w:rPr>
          <w:rFonts w:ascii="Cambria" w:hAnsi="Cambria" w:cs="ArialNarrow"/>
          <w:color w:val="000000" w:themeColor="text1"/>
          <w:sz w:val="24"/>
          <w:szCs w:val="24"/>
        </w:rPr>
        <w:lastRenderedPageBreak/>
        <w:t>Brak wykonania zobowiązania wskazanego w ust. 1</w:t>
      </w:r>
      <w:r w:rsidR="00850C9D">
        <w:rPr>
          <w:rFonts w:ascii="Cambria" w:hAnsi="Cambria" w:cs="ArialNarrow"/>
          <w:color w:val="000000" w:themeColor="text1"/>
          <w:sz w:val="24"/>
          <w:szCs w:val="24"/>
        </w:rPr>
        <w:t>7</w:t>
      </w:r>
      <w:r>
        <w:rPr>
          <w:rFonts w:ascii="Cambria" w:hAnsi="Cambria" w:cs="ArialNarrow"/>
          <w:color w:val="000000" w:themeColor="text1"/>
          <w:sz w:val="24"/>
          <w:szCs w:val="24"/>
        </w:rPr>
        <w:t xml:space="preserve"> będzie podstawą do odmowy podpisania aneksu do umowy przez zamawiającego. </w:t>
      </w:r>
    </w:p>
    <w:p w14:paraId="3E53EA19" w14:textId="34489873" w:rsidR="003E500F" w:rsidRDefault="003E500F" w:rsidP="00B83CE6">
      <w:pPr>
        <w:widowControl/>
        <w:suppressAutoHyphens w:val="0"/>
        <w:overflowPunct w:val="0"/>
        <w:autoSpaceDE w:val="0"/>
        <w:autoSpaceDN w:val="0"/>
        <w:spacing w:after="0"/>
        <w:rPr>
          <w:rFonts w:ascii="Cambria" w:eastAsia="Calibri" w:hAnsi="Cambria"/>
          <w:sz w:val="24"/>
          <w:szCs w:val="24"/>
          <w:lang w:eastAsia="en-US"/>
        </w:rPr>
      </w:pPr>
    </w:p>
    <w:p w14:paraId="26EEA34C" w14:textId="77777777" w:rsidR="0074770C" w:rsidRPr="001E1565" w:rsidRDefault="0074770C" w:rsidP="0074770C">
      <w:pPr>
        <w:autoSpaceDE w:val="0"/>
        <w:autoSpaceDN w:val="0"/>
        <w:spacing w:after="0"/>
        <w:jc w:val="center"/>
        <w:rPr>
          <w:rFonts w:ascii="Cambria" w:eastAsia="Calibri" w:hAnsi="Cambria"/>
          <w:b/>
          <w:bCs/>
          <w:sz w:val="24"/>
          <w:szCs w:val="24"/>
        </w:rPr>
      </w:pPr>
      <w:r w:rsidRPr="001E1565">
        <w:rPr>
          <w:rFonts w:ascii="Cambria" w:eastAsia="Calibri" w:hAnsi="Cambria"/>
          <w:b/>
          <w:bCs/>
          <w:sz w:val="24"/>
          <w:szCs w:val="24"/>
        </w:rPr>
        <w:t>§ 6</w:t>
      </w:r>
    </w:p>
    <w:p w14:paraId="2BFB6623" w14:textId="77777777" w:rsidR="0074770C" w:rsidRPr="001E1565" w:rsidRDefault="0074770C" w:rsidP="0074770C">
      <w:pPr>
        <w:autoSpaceDE w:val="0"/>
        <w:autoSpaceDN w:val="0"/>
        <w:spacing w:after="0"/>
        <w:ind w:left="567" w:hanging="567"/>
        <w:jc w:val="center"/>
        <w:rPr>
          <w:rFonts w:ascii="Cambria" w:eastAsia="Calibri" w:hAnsi="Cambria"/>
          <w:b/>
          <w:bCs/>
          <w:sz w:val="24"/>
          <w:szCs w:val="24"/>
        </w:rPr>
      </w:pPr>
      <w:r w:rsidRPr="001E1565">
        <w:rPr>
          <w:rFonts w:ascii="Cambria" w:eastAsia="Calibri" w:hAnsi="Cambria"/>
          <w:b/>
          <w:bCs/>
          <w:sz w:val="24"/>
          <w:szCs w:val="24"/>
        </w:rPr>
        <w:t>Odbiory robót</w:t>
      </w:r>
    </w:p>
    <w:p w14:paraId="668A2A26" w14:textId="77777777" w:rsidR="0074770C" w:rsidRPr="001E1565" w:rsidRDefault="0074770C" w:rsidP="0074770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sz w:val="24"/>
          <w:szCs w:val="24"/>
        </w:rPr>
        <w:t>Strony zgodnie postanawiają, że będą stosowane następujące rodzaje odbiorów robót:</w:t>
      </w:r>
    </w:p>
    <w:p w14:paraId="5D7FE10C" w14:textId="77777777" w:rsidR="0074770C" w:rsidRPr="001E1565" w:rsidRDefault="0074770C" w:rsidP="0074770C">
      <w:pPr>
        <w:pStyle w:val="Akapitzlist"/>
        <w:numPr>
          <w:ilvl w:val="0"/>
          <w:numId w:val="16"/>
        </w:numPr>
        <w:tabs>
          <w:tab w:val="clear" w:pos="850"/>
        </w:tabs>
        <w:autoSpaceDE w:val="0"/>
        <w:autoSpaceDN w:val="0"/>
        <w:adjustRightInd w:val="0"/>
        <w:spacing w:after="0"/>
        <w:ind w:left="1134" w:hanging="567"/>
        <w:jc w:val="both"/>
        <w:rPr>
          <w:rFonts w:ascii="Cambria" w:hAnsi="Cambria"/>
          <w:b/>
          <w:bCs/>
          <w:color w:val="000000"/>
          <w:sz w:val="24"/>
          <w:szCs w:val="24"/>
          <w:lang w:eastAsia="en-US"/>
        </w:rPr>
      </w:pPr>
      <w:r w:rsidRPr="001E1565">
        <w:rPr>
          <w:rFonts w:ascii="Cambria" w:hAnsi="Cambria"/>
          <w:b/>
          <w:bCs/>
          <w:color w:val="000000"/>
          <w:sz w:val="24"/>
          <w:szCs w:val="24"/>
          <w:lang w:eastAsia="en-US"/>
        </w:rPr>
        <w:t xml:space="preserve">odbiór Dokumentacji Projektowej </w:t>
      </w:r>
    </w:p>
    <w:p w14:paraId="0DE9831F" w14:textId="77777777" w:rsidR="0074770C" w:rsidRPr="001E1565" w:rsidRDefault="0074770C" w:rsidP="0074770C">
      <w:pPr>
        <w:pStyle w:val="Akapitzlist"/>
        <w:numPr>
          <w:ilvl w:val="0"/>
          <w:numId w:val="16"/>
        </w:numPr>
        <w:tabs>
          <w:tab w:val="clear" w:pos="850"/>
        </w:tabs>
        <w:autoSpaceDE w:val="0"/>
        <w:autoSpaceDN w:val="0"/>
        <w:adjustRightInd w:val="0"/>
        <w:spacing w:after="0"/>
        <w:ind w:left="1134" w:hanging="567"/>
        <w:jc w:val="both"/>
        <w:rPr>
          <w:rFonts w:ascii="Cambria" w:hAnsi="Cambria"/>
          <w:color w:val="000000"/>
          <w:sz w:val="24"/>
          <w:szCs w:val="24"/>
          <w:lang w:eastAsia="en-US"/>
        </w:rPr>
      </w:pPr>
      <w:r w:rsidRPr="001E1565">
        <w:rPr>
          <w:rFonts w:ascii="Cambria" w:hAnsi="Cambria"/>
          <w:b/>
          <w:bCs/>
          <w:color w:val="000000"/>
          <w:sz w:val="24"/>
          <w:szCs w:val="24"/>
        </w:rPr>
        <w:t>odbiory robót zanikających i ulegających zakryciu</w:t>
      </w:r>
      <w:r w:rsidRPr="001E1565">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5257F61B" w14:textId="77777777" w:rsidR="0074770C" w:rsidRPr="001E1565" w:rsidRDefault="0074770C" w:rsidP="0074770C">
      <w:pPr>
        <w:pStyle w:val="Akapitzlist"/>
        <w:numPr>
          <w:ilvl w:val="0"/>
          <w:numId w:val="16"/>
        </w:numPr>
        <w:tabs>
          <w:tab w:val="clear" w:pos="850"/>
        </w:tabs>
        <w:autoSpaceDE w:val="0"/>
        <w:autoSpaceDN w:val="0"/>
        <w:adjustRightInd w:val="0"/>
        <w:spacing w:after="0"/>
        <w:ind w:left="1134" w:hanging="567"/>
        <w:jc w:val="both"/>
        <w:rPr>
          <w:rFonts w:ascii="Cambria" w:hAnsi="Cambria"/>
          <w:color w:val="000000"/>
          <w:sz w:val="24"/>
          <w:szCs w:val="24"/>
        </w:rPr>
      </w:pPr>
      <w:r w:rsidRPr="001E1565">
        <w:rPr>
          <w:rFonts w:ascii="Cambria" w:hAnsi="Cambria"/>
          <w:b/>
          <w:bCs/>
          <w:color w:val="000000"/>
          <w:sz w:val="24"/>
          <w:szCs w:val="24"/>
        </w:rPr>
        <w:t>odbiór końcowy</w:t>
      </w:r>
      <w:r w:rsidRPr="001E1565">
        <w:rPr>
          <w:rFonts w:ascii="Cambria" w:hAnsi="Cambria"/>
          <w:color w:val="000000"/>
          <w:sz w:val="24"/>
          <w:szCs w:val="24"/>
        </w:rPr>
        <w:t xml:space="preserve"> po zakończeniu całości prac objętych przedmiotem zamówienia - będący podstawą wystawienia faktury końcowej.</w:t>
      </w:r>
    </w:p>
    <w:p w14:paraId="13894C58" w14:textId="77777777" w:rsidR="0074770C" w:rsidRPr="001E1565" w:rsidRDefault="0074770C" w:rsidP="0074770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cs="Cambria"/>
          <w:sz w:val="24"/>
          <w:szCs w:val="24"/>
        </w:rPr>
        <w:t>Zamawiający będzie dokonywał odbiorów Dokumentacji Projektowej oraz robót stanowiących przedmiot niniejszej umowy z uwzględnieniem postanowień ust. 3 -5.</w:t>
      </w:r>
    </w:p>
    <w:p w14:paraId="154279FA" w14:textId="77777777" w:rsidR="0074770C" w:rsidRPr="001E1565" w:rsidRDefault="0074770C" w:rsidP="0074770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1E1565">
        <w:rPr>
          <w:rFonts w:ascii="Cambria" w:hAnsi="Cambria" w:cs="Cambria"/>
          <w:bCs/>
          <w:sz w:val="24"/>
          <w:szCs w:val="24"/>
        </w:rPr>
        <w:t>Odbiór Dokumentacji projektowej będzie odbywał się według następujących zasad:</w:t>
      </w:r>
    </w:p>
    <w:p w14:paraId="324E3387" w14:textId="3C9820E2" w:rsidR="0074770C" w:rsidRPr="0074770C" w:rsidRDefault="0074770C" w:rsidP="00765E05">
      <w:pPr>
        <w:pStyle w:val="Akapitzlist"/>
        <w:numPr>
          <w:ilvl w:val="0"/>
          <w:numId w:val="67"/>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7D1B955C" w14:textId="77777777" w:rsidR="0074770C" w:rsidRPr="001E1565" w:rsidRDefault="0074770C" w:rsidP="00765E05">
      <w:pPr>
        <w:pStyle w:val="Akapitzlist"/>
        <w:numPr>
          <w:ilvl w:val="0"/>
          <w:numId w:val="67"/>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263DEA07" w14:textId="77777777" w:rsidR="0074770C" w:rsidRPr="001E1565" w:rsidRDefault="0074770C" w:rsidP="00765E05">
      <w:pPr>
        <w:pStyle w:val="Akapitzlist"/>
        <w:numPr>
          <w:ilvl w:val="0"/>
          <w:numId w:val="67"/>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 xml:space="preserve">Zamawiający dokonuje odbioru Dokumentacji Projektowej w ciągu 7 dni od daty dostarczenia jej Zamawiającemu przez Wykonawcę. </w:t>
      </w:r>
    </w:p>
    <w:p w14:paraId="3047CEE8" w14:textId="77777777" w:rsidR="0074770C" w:rsidRPr="001E1565" w:rsidRDefault="0074770C" w:rsidP="00765E05">
      <w:pPr>
        <w:pStyle w:val="Akapitzlist"/>
        <w:numPr>
          <w:ilvl w:val="0"/>
          <w:numId w:val="67"/>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DD9753E" w14:textId="77777777" w:rsidR="0074770C" w:rsidRPr="001E1565" w:rsidRDefault="0074770C" w:rsidP="00765E05">
      <w:pPr>
        <w:pStyle w:val="Akapitzlist"/>
        <w:numPr>
          <w:ilvl w:val="0"/>
          <w:numId w:val="67"/>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lastRenderedPageBreak/>
        <w:t>Dokumentem potwierdzającym odbiór Dokumentacji projektowej jest protokół odbioru Dokumentacji Projektowej.</w:t>
      </w:r>
    </w:p>
    <w:p w14:paraId="2A73B8FF" w14:textId="77777777" w:rsidR="0074770C" w:rsidRPr="001E1565" w:rsidRDefault="0074770C" w:rsidP="00765E05">
      <w:pPr>
        <w:pStyle w:val="Akapitzlist"/>
        <w:numPr>
          <w:ilvl w:val="0"/>
          <w:numId w:val="67"/>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Podpisanie przez Wykonawcę protokołu odbioru Dokumentacji Projektowej jest równoznaczne z zapewnieniem, że dostarczona Dokumentacja projektowa jest wolna od wad.</w:t>
      </w:r>
    </w:p>
    <w:p w14:paraId="348CD093" w14:textId="77777777" w:rsidR="0074770C" w:rsidRPr="001E1565" w:rsidRDefault="0074770C" w:rsidP="00765E05">
      <w:pPr>
        <w:pStyle w:val="Akapitzlist"/>
        <w:numPr>
          <w:ilvl w:val="0"/>
          <w:numId w:val="67"/>
        </w:numPr>
        <w:tabs>
          <w:tab w:val="clear" w:pos="0"/>
          <w:tab w:val="left" w:pos="1418"/>
        </w:tabs>
        <w:suppressAutoHyphens/>
        <w:autoSpaceDE w:val="0"/>
        <w:spacing w:after="0"/>
        <w:ind w:left="1134" w:hanging="567"/>
        <w:jc w:val="both"/>
        <w:rPr>
          <w:rFonts w:ascii="Cambria" w:hAnsi="Cambria"/>
          <w:sz w:val="24"/>
          <w:szCs w:val="24"/>
        </w:rPr>
      </w:pPr>
      <w:r w:rsidRPr="001E1565">
        <w:rPr>
          <w:rFonts w:ascii="Cambria" w:hAnsi="Cambria" w:cs="Cambria"/>
          <w:sz w:val="24"/>
          <w:szCs w:val="24"/>
        </w:rPr>
        <w:t>Dokonanie przez Zamawiającego odbioru Dokumentacji Projektowej umożliwia Wykonawcy przystąpienie do realizacji robót budowlanych stanowiących Przedmiot niniejszej umowy.</w:t>
      </w:r>
    </w:p>
    <w:p w14:paraId="192A6B40" w14:textId="77777777" w:rsidR="0074770C" w:rsidRPr="001E1565" w:rsidRDefault="0074770C" w:rsidP="0074770C">
      <w:pPr>
        <w:pStyle w:val="Akapitzlist"/>
        <w:numPr>
          <w:ilvl w:val="0"/>
          <w:numId w:val="18"/>
        </w:numPr>
        <w:tabs>
          <w:tab w:val="clear" w:pos="1440"/>
        </w:tabs>
        <w:autoSpaceDE w:val="0"/>
        <w:spacing w:after="0"/>
        <w:ind w:left="567" w:hanging="567"/>
        <w:rPr>
          <w:rFonts w:ascii="Cambria" w:hAnsi="Cambria"/>
          <w:bCs/>
          <w:sz w:val="24"/>
          <w:szCs w:val="24"/>
        </w:rPr>
      </w:pPr>
      <w:r w:rsidRPr="001E1565">
        <w:rPr>
          <w:rFonts w:ascii="Cambria" w:hAnsi="Cambria" w:cs="Cambria"/>
          <w:bCs/>
          <w:sz w:val="24"/>
          <w:szCs w:val="24"/>
        </w:rPr>
        <w:t>Odbiór robót zanikających lub ulegających zakryciu będzie odbywał się według następujących zasad:</w:t>
      </w:r>
    </w:p>
    <w:p w14:paraId="0B61338B" w14:textId="40EF2709" w:rsidR="0074770C" w:rsidRPr="0074770C" w:rsidRDefault="0074770C" w:rsidP="00765E05">
      <w:pPr>
        <w:pStyle w:val="Akapitzlist"/>
        <w:numPr>
          <w:ilvl w:val="0"/>
          <w:numId w:val="71"/>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2B03254D" w14:textId="77777777" w:rsidR="0074770C" w:rsidRPr="001E1565" w:rsidRDefault="0074770C" w:rsidP="00765E05">
      <w:pPr>
        <w:pStyle w:val="Akapitzlist"/>
        <w:numPr>
          <w:ilvl w:val="0"/>
          <w:numId w:val="71"/>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32BAD197" w14:textId="77777777" w:rsidR="0074770C" w:rsidRPr="001E1565" w:rsidRDefault="0074770C" w:rsidP="00765E05">
      <w:pPr>
        <w:pStyle w:val="Akapitzlist"/>
        <w:numPr>
          <w:ilvl w:val="0"/>
          <w:numId w:val="71"/>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Wykonawca ma obowiązek umożliwić Inspektorowi nadzoru wyznaczonemu przez Zamawiającego sprawdzenie każdej roboty zanikającej lub ulegającej zakryciu.</w:t>
      </w:r>
    </w:p>
    <w:p w14:paraId="440766CC" w14:textId="77777777" w:rsidR="0074770C" w:rsidRPr="001E1565" w:rsidRDefault="0074770C" w:rsidP="0074770C">
      <w:pPr>
        <w:pStyle w:val="Akapitzlist"/>
        <w:numPr>
          <w:ilvl w:val="0"/>
          <w:numId w:val="18"/>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końcowy będzie odbywał się według następujących zasad:</w:t>
      </w:r>
    </w:p>
    <w:p w14:paraId="6AFF6AE3" w14:textId="6D2F626C" w:rsidR="0074770C" w:rsidRPr="0074770C" w:rsidRDefault="0074770C" w:rsidP="00765E05">
      <w:pPr>
        <w:pStyle w:val="Akapitzlist"/>
        <w:numPr>
          <w:ilvl w:val="0"/>
          <w:numId w:val="68"/>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w:t>
      </w:r>
      <w:r w:rsidR="00DA407A">
        <w:rPr>
          <w:rFonts w:ascii="Cambria" w:hAnsi="Cambria" w:cs="Cambria"/>
          <w:sz w:val="24"/>
          <w:szCs w:val="24"/>
        </w:rPr>
        <w:t>.</w:t>
      </w:r>
      <w:r w:rsidRPr="0074770C">
        <w:rPr>
          <w:rFonts w:ascii="Cambria" w:hAnsi="Cambria" w:cs="Cambria"/>
          <w:sz w:val="24"/>
          <w:szCs w:val="24"/>
        </w:rPr>
        <w:t xml:space="preserve"> </w:t>
      </w:r>
    </w:p>
    <w:p w14:paraId="63B46AF1" w14:textId="77777777" w:rsidR="0074770C" w:rsidRPr="001E1565" w:rsidRDefault="0074770C" w:rsidP="00765E05">
      <w:pPr>
        <w:pStyle w:val="Akapitzlist"/>
        <w:numPr>
          <w:ilvl w:val="0"/>
          <w:numId w:val="68"/>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Zamawiający ma prawo odmówić przeprowadzenia odbioru końcowego Przedmiotu umowy, jeżeli po przystąpieniu do czynności odbioru zostanie stwierdzone, że Przedmiot umowy nie osiągnął gotowości do odbioru z powodu nie zakończenia robót, niewłaściwego ich wykonania lub nie przeprowadzenia wszystkich prób.</w:t>
      </w:r>
    </w:p>
    <w:p w14:paraId="1B778FB9" w14:textId="77777777" w:rsidR="0074770C" w:rsidRPr="001E1565" w:rsidRDefault="0074770C" w:rsidP="00765E05">
      <w:pPr>
        <w:pStyle w:val="Akapitzlist"/>
        <w:numPr>
          <w:ilvl w:val="0"/>
          <w:numId w:val="68"/>
        </w:numPr>
        <w:tabs>
          <w:tab w:val="clear" w:pos="0"/>
        </w:tabs>
        <w:suppressAutoHyphens/>
        <w:autoSpaceDE w:val="0"/>
        <w:spacing w:after="0"/>
        <w:ind w:left="1134" w:hanging="567"/>
        <w:jc w:val="both"/>
        <w:rPr>
          <w:rFonts w:ascii="Cambria" w:hAnsi="Cambria" w:cs="Times"/>
          <w:sz w:val="24"/>
          <w:szCs w:val="24"/>
        </w:rPr>
      </w:pPr>
      <w:r w:rsidRPr="001E1565">
        <w:rPr>
          <w:rFonts w:ascii="Cambria" w:hAnsi="Cambria"/>
          <w:sz w:val="24"/>
          <w:szCs w:val="24"/>
        </w:rPr>
        <w:t>Wraz ze zgłoszeniem do końcowego odbioru Wykonawca przekaże Zamawiającemu następujące dokumenty wynikające z art. 57 ustawy Prawo budowlane:</w:t>
      </w:r>
    </w:p>
    <w:p w14:paraId="54D15C76" w14:textId="65D85F3F" w:rsidR="0074770C" w:rsidRPr="0074770C" w:rsidRDefault="0074770C" w:rsidP="0074770C">
      <w:pPr>
        <w:pStyle w:val="Akapitzlist"/>
        <w:numPr>
          <w:ilvl w:val="0"/>
          <w:numId w:val="17"/>
        </w:numPr>
        <w:tabs>
          <w:tab w:val="clear" w:pos="850"/>
        </w:tabs>
        <w:autoSpaceDE w:val="0"/>
        <w:autoSpaceDN w:val="0"/>
        <w:spacing w:after="0"/>
        <w:ind w:left="1701" w:hanging="567"/>
        <w:jc w:val="both"/>
        <w:rPr>
          <w:rFonts w:ascii="Cambria" w:hAnsi="Cambria"/>
          <w:sz w:val="24"/>
          <w:szCs w:val="24"/>
        </w:rPr>
      </w:pPr>
      <w:r w:rsidRPr="0074770C">
        <w:rPr>
          <w:rFonts w:ascii="Cambria" w:hAnsi="Cambria"/>
          <w:sz w:val="24"/>
          <w:szCs w:val="24"/>
        </w:rPr>
        <w:t>Dziennik budowy – jeżeli dotyczy,</w:t>
      </w:r>
    </w:p>
    <w:p w14:paraId="7ED4F3CE"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 xml:space="preserve">Dokumentację powykonawczą wymaganą w STWIORB, opisaną i skompletowaną w formie papierowej i elektronicznej w formacie </w:t>
      </w:r>
      <w:proofErr w:type="spellStart"/>
      <w:r w:rsidRPr="001E1565">
        <w:rPr>
          <w:rFonts w:ascii="Cambria" w:hAnsi="Cambria"/>
          <w:sz w:val="24"/>
          <w:szCs w:val="24"/>
        </w:rPr>
        <w:t>doc</w:t>
      </w:r>
      <w:proofErr w:type="spellEnd"/>
      <w:r w:rsidRPr="001E1565">
        <w:rPr>
          <w:rFonts w:ascii="Cambria" w:hAnsi="Cambria"/>
          <w:sz w:val="24"/>
          <w:szCs w:val="24"/>
        </w:rPr>
        <w:t xml:space="preserve"> i pdf,</w:t>
      </w:r>
    </w:p>
    <w:p w14:paraId="4A9A16FA"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lastRenderedPageBreak/>
        <w:t>Dokumenty (atesty, certyfikaty, oświadczenia) potwierdzające, że wbudowane wyroby budowlane są zgodne z art. 10 ustawy Prawo budowlane (opisane i ostemplowane przez Kierownika budowy i potwierdzone przez Inspektora Nadzoru),</w:t>
      </w:r>
    </w:p>
    <w:p w14:paraId="14705974"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Protokoły i zaświadczenia z przeprowadzonych prób, badań, sprawdzeń i inne dokumenty wymagane w STWIORB,</w:t>
      </w:r>
    </w:p>
    <w:p w14:paraId="35246872"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Oświadczenie Kierownika budowy oraz kierowników robót o zakończeniu robót budowlanych oraz wykonaniu robót zgodnie ze sztuką budowlaną, obowiązującymi przepisami i normami,</w:t>
      </w:r>
    </w:p>
    <w:p w14:paraId="50C7A4D2"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 xml:space="preserve">Inwentaryzację geodezyjną powykonawczą przedłożoną do Państwowego Zasobu Geodezyjnego i Kartograficznego w </w:t>
      </w:r>
      <w:proofErr w:type="spellStart"/>
      <w:r w:rsidRPr="001E1565">
        <w:rPr>
          <w:rFonts w:ascii="Cambria" w:hAnsi="Cambria"/>
          <w:sz w:val="24"/>
          <w:szCs w:val="24"/>
        </w:rPr>
        <w:t>PODGiK</w:t>
      </w:r>
      <w:proofErr w:type="spellEnd"/>
      <w:r w:rsidRPr="001E1565">
        <w:rPr>
          <w:rFonts w:ascii="Cambria" w:hAnsi="Cambria"/>
          <w:sz w:val="24"/>
          <w:szCs w:val="24"/>
        </w:rPr>
        <w:t xml:space="preserve"> wraz ze stosownymi oświadczeniami geodety w dwóch egzemplarzach,</w:t>
      </w:r>
    </w:p>
    <w:p w14:paraId="160AEA1A" w14:textId="77777777" w:rsidR="0074770C" w:rsidRPr="001E1565" w:rsidRDefault="0074770C" w:rsidP="0074770C">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Dokumenty potwierdzające sposób zagospodarowania odpadów.</w:t>
      </w:r>
    </w:p>
    <w:p w14:paraId="3BC3AACE" w14:textId="57D4CDE0" w:rsidR="0074770C" w:rsidRPr="00141E83" w:rsidRDefault="0074770C" w:rsidP="00765E05">
      <w:pPr>
        <w:pStyle w:val="Akapitzlist"/>
        <w:numPr>
          <w:ilvl w:val="0"/>
          <w:numId w:val="68"/>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t xml:space="preserve">Zamawiający wyznaczy i rozpocznie czynności odbioru końcowego w terminie </w:t>
      </w:r>
      <w:r w:rsidRPr="001E1565">
        <w:rPr>
          <w:rFonts w:ascii="Cambria" w:hAnsi="Cambria"/>
          <w:sz w:val="24"/>
          <w:szCs w:val="24"/>
        </w:rPr>
        <w:br/>
      </w:r>
      <w:r w:rsidRPr="00141E83">
        <w:rPr>
          <w:rFonts w:ascii="Cambria" w:hAnsi="Cambria"/>
          <w:b/>
          <w:bCs/>
          <w:sz w:val="24"/>
          <w:szCs w:val="24"/>
        </w:rPr>
        <w:t>do</w:t>
      </w:r>
      <w:r w:rsidR="00F3141A" w:rsidRPr="00141E83">
        <w:rPr>
          <w:rFonts w:ascii="Cambria" w:hAnsi="Cambria"/>
          <w:b/>
          <w:bCs/>
          <w:sz w:val="24"/>
          <w:szCs w:val="24"/>
          <w:shd w:val="clear" w:color="auto" w:fill="FFFF00"/>
        </w:rPr>
        <w:t xml:space="preserve"> 7</w:t>
      </w:r>
      <w:r w:rsidRPr="00141E83">
        <w:rPr>
          <w:rFonts w:ascii="Cambria" w:hAnsi="Cambria"/>
          <w:b/>
          <w:bCs/>
          <w:sz w:val="24"/>
          <w:szCs w:val="24"/>
        </w:rPr>
        <w:t xml:space="preserve"> dni od daty zawiadomienia go o osiągnięciu gotowości do odbioru końcowego</w:t>
      </w:r>
      <w:r w:rsidRPr="00141E83">
        <w:rPr>
          <w:rFonts w:ascii="Cambria" w:hAnsi="Cambria"/>
          <w:sz w:val="24"/>
          <w:szCs w:val="24"/>
        </w:rPr>
        <w:t>.</w:t>
      </w:r>
    </w:p>
    <w:p w14:paraId="5C7C85FD" w14:textId="0494D71D" w:rsidR="0074770C" w:rsidRPr="001E1565" w:rsidRDefault="0074770C" w:rsidP="00765E05">
      <w:pPr>
        <w:pStyle w:val="Akapitzlist"/>
        <w:numPr>
          <w:ilvl w:val="0"/>
          <w:numId w:val="68"/>
        </w:numPr>
        <w:tabs>
          <w:tab w:val="clear" w:pos="0"/>
        </w:tabs>
        <w:overflowPunct w:val="0"/>
        <w:autoSpaceDE w:val="0"/>
        <w:autoSpaceDN w:val="0"/>
        <w:spacing w:after="0"/>
        <w:ind w:left="1134" w:hanging="567"/>
        <w:jc w:val="both"/>
        <w:rPr>
          <w:rFonts w:ascii="Cambria" w:hAnsi="Cambria"/>
          <w:sz w:val="24"/>
          <w:szCs w:val="24"/>
        </w:rPr>
      </w:pPr>
      <w:r w:rsidRPr="00141E83">
        <w:rPr>
          <w:rFonts w:ascii="Cambria" w:hAnsi="Cambria"/>
          <w:sz w:val="24"/>
          <w:szCs w:val="24"/>
        </w:rPr>
        <w:t xml:space="preserve">Zamawiający zobowiązany jest do dokonania lub odmowy dokonania odbioru końcowego, w terminie </w:t>
      </w:r>
      <w:r w:rsidRPr="00141E83">
        <w:rPr>
          <w:rFonts w:ascii="Cambria" w:hAnsi="Cambria"/>
          <w:b/>
          <w:bCs/>
          <w:sz w:val="24"/>
          <w:szCs w:val="24"/>
        </w:rPr>
        <w:t xml:space="preserve">do </w:t>
      </w:r>
      <w:r w:rsidR="00F3141A" w:rsidRPr="00141E83">
        <w:rPr>
          <w:rFonts w:ascii="Cambria" w:hAnsi="Cambria"/>
          <w:b/>
          <w:bCs/>
          <w:sz w:val="24"/>
          <w:szCs w:val="24"/>
          <w:shd w:val="clear" w:color="auto" w:fill="FFFF00"/>
        </w:rPr>
        <w:t xml:space="preserve">14 </w:t>
      </w:r>
      <w:r w:rsidRPr="00141E83">
        <w:rPr>
          <w:rFonts w:ascii="Cambria" w:hAnsi="Cambria"/>
          <w:b/>
          <w:bCs/>
          <w:sz w:val="24"/>
          <w:szCs w:val="24"/>
        </w:rPr>
        <w:t xml:space="preserve"> dni</w:t>
      </w:r>
      <w:r w:rsidRPr="001E1565">
        <w:rPr>
          <w:rFonts w:ascii="Cambria" w:hAnsi="Cambria"/>
          <w:b/>
          <w:bCs/>
          <w:sz w:val="24"/>
          <w:szCs w:val="24"/>
        </w:rPr>
        <w:t xml:space="preserve"> od dnia rozpoczęcia tego odbioru</w:t>
      </w:r>
      <w:r w:rsidRPr="001E1565">
        <w:rPr>
          <w:rFonts w:ascii="Cambria" w:hAnsi="Cambria"/>
          <w:sz w:val="24"/>
          <w:szCs w:val="24"/>
        </w:rPr>
        <w:t>.</w:t>
      </w:r>
    </w:p>
    <w:p w14:paraId="302D1CFE" w14:textId="77777777" w:rsidR="0074770C" w:rsidRPr="001E1565" w:rsidRDefault="0074770C" w:rsidP="00765E05">
      <w:pPr>
        <w:pStyle w:val="Akapitzlist"/>
        <w:numPr>
          <w:ilvl w:val="0"/>
          <w:numId w:val="68"/>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4DBE0D32" w14:textId="77777777" w:rsidR="0074770C" w:rsidRPr="001E1565" w:rsidRDefault="0074770C" w:rsidP="00765E05">
      <w:pPr>
        <w:pStyle w:val="Akapitzlist"/>
        <w:numPr>
          <w:ilvl w:val="0"/>
          <w:numId w:val="68"/>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color w:val="000000"/>
          <w:sz w:val="24"/>
          <w:szCs w:val="24"/>
        </w:rPr>
        <w:t>Jeżeli w toku czynności odbioru zostaną stwierdzone wady, Zamawiającemu przysługują następujące uprawnienia:</w:t>
      </w:r>
    </w:p>
    <w:p w14:paraId="0F0D179A" w14:textId="210C3B80" w:rsidR="0074770C" w:rsidRPr="0074770C" w:rsidRDefault="0074770C" w:rsidP="0074770C">
      <w:pPr>
        <w:pStyle w:val="Akapitzlist"/>
        <w:numPr>
          <w:ilvl w:val="0"/>
          <w:numId w:val="19"/>
        </w:numPr>
        <w:tabs>
          <w:tab w:val="clear" w:pos="850"/>
        </w:tabs>
        <w:autoSpaceDE w:val="0"/>
        <w:autoSpaceDN w:val="0"/>
        <w:spacing w:after="0"/>
        <w:ind w:left="1701" w:hanging="567"/>
        <w:jc w:val="both"/>
        <w:rPr>
          <w:rFonts w:ascii="Cambria" w:hAnsi="Cambria"/>
          <w:color w:val="000000"/>
          <w:sz w:val="24"/>
          <w:szCs w:val="24"/>
        </w:rPr>
      </w:pPr>
      <w:r w:rsidRPr="0074770C">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44F19A9" w14:textId="77777777" w:rsidR="0074770C" w:rsidRPr="001E1565" w:rsidRDefault="0074770C" w:rsidP="0074770C">
      <w:pPr>
        <w:pStyle w:val="Akapitzlist"/>
        <w:numPr>
          <w:ilvl w:val="0"/>
          <w:numId w:val="19"/>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9980A09" w14:textId="77777777" w:rsidR="0074770C" w:rsidRPr="001E1565" w:rsidRDefault="0074770C" w:rsidP="0074770C">
      <w:pPr>
        <w:pStyle w:val="Akapitzlist"/>
        <w:numPr>
          <w:ilvl w:val="0"/>
          <w:numId w:val="19"/>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jeżeli wady nie nadają się do usunięcia, Zamawiający może:</w:t>
      </w:r>
    </w:p>
    <w:p w14:paraId="08C5EA78" w14:textId="77777777" w:rsidR="0074770C" w:rsidRPr="001E1565" w:rsidRDefault="0074770C" w:rsidP="0074770C">
      <w:pPr>
        <w:pStyle w:val="Akapitzlist"/>
        <w:numPr>
          <w:ilvl w:val="1"/>
          <w:numId w:val="19"/>
        </w:numPr>
        <w:autoSpaceDE w:val="0"/>
        <w:autoSpaceDN w:val="0"/>
        <w:spacing w:after="0"/>
        <w:ind w:left="2268" w:hanging="567"/>
        <w:jc w:val="both"/>
        <w:rPr>
          <w:rFonts w:ascii="Cambria" w:hAnsi="Cambria"/>
          <w:color w:val="000000"/>
          <w:sz w:val="24"/>
          <w:szCs w:val="24"/>
        </w:rPr>
      </w:pPr>
      <w:r w:rsidRPr="001E1565">
        <w:rPr>
          <w:rFonts w:ascii="Cambria" w:hAnsi="Cambria"/>
          <w:color w:val="000000"/>
          <w:sz w:val="24"/>
          <w:szCs w:val="24"/>
        </w:rPr>
        <w:t>obniżyć wynagrodzenie, jeżeli wady nie uniemożliwiają użytkowania przedmiotu odbioru zgodnie z przeznaczeniem,</w:t>
      </w:r>
    </w:p>
    <w:p w14:paraId="2BC09FFD" w14:textId="77777777" w:rsidR="0074770C" w:rsidRPr="001E1565" w:rsidRDefault="0074770C" w:rsidP="0074770C">
      <w:pPr>
        <w:pStyle w:val="Akapitzlist"/>
        <w:numPr>
          <w:ilvl w:val="1"/>
          <w:numId w:val="19"/>
        </w:numPr>
        <w:autoSpaceDE w:val="0"/>
        <w:autoSpaceDN w:val="0"/>
        <w:adjustRightInd w:val="0"/>
        <w:spacing w:after="0"/>
        <w:ind w:left="2268" w:hanging="567"/>
        <w:jc w:val="both"/>
        <w:rPr>
          <w:rFonts w:ascii="Cambria" w:hAnsi="Cambria"/>
          <w:color w:val="000000"/>
          <w:sz w:val="24"/>
          <w:szCs w:val="24"/>
        </w:rPr>
      </w:pPr>
      <w:r w:rsidRPr="001E1565">
        <w:rPr>
          <w:rFonts w:ascii="Cambria" w:hAnsi="Cambria"/>
          <w:color w:val="000000"/>
          <w:sz w:val="24"/>
          <w:szCs w:val="24"/>
        </w:rPr>
        <w:lastRenderedPageBreak/>
        <w:t>odstąpić od umowy lub żądać ponownego wykonania przedmiotu zamówienia, jeżeli wady uniemożliwiają użytkowanie przedmiotu zamówienia zgodnie z przeznaczeniem.</w:t>
      </w:r>
    </w:p>
    <w:p w14:paraId="17C66EB3" w14:textId="77777777" w:rsidR="0074770C" w:rsidRPr="001E1565" w:rsidRDefault="0074770C" w:rsidP="00765E05">
      <w:pPr>
        <w:widowControl/>
        <w:numPr>
          <w:ilvl w:val="0"/>
          <w:numId w:val="68"/>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1E1565">
        <w:rPr>
          <w:rFonts w:ascii="Cambria" w:eastAsia="Calibri" w:hAnsi="Cambria"/>
          <w:color w:val="000000"/>
          <w:sz w:val="24"/>
          <w:szCs w:val="24"/>
        </w:rPr>
        <w:t>W przypadku odmowy usunięcia wad przez Wykonawcę, wady zostaną usunięte w ramach wykonawstwa zastępczego na jego koszt.</w:t>
      </w:r>
    </w:p>
    <w:p w14:paraId="2894661C" w14:textId="298476CC" w:rsidR="007B40D4" w:rsidRPr="001E1565" w:rsidRDefault="007B40D4" w:rsidP="007B40D4">
      <w:pPr>
        <w:widowControl/>
        <w:numPr>
          <w:ilvl w:val="0"/>
          <w:numId w:val="68"/>
        </w:numPr>
        <w:tabs>
          <w:tab w:val="clear" w:pos="0"/>
        </w:tabs>
        <w:overflowPunct w:val="0"/>
        <w:autoSpaceDE w:val="0"/>
        <w:autoSpaceDN w:val="0"/>
        <w:spacing w:after="0"/>
        <w:ind w:left="1134" w:hanging="567"/>
        <w:rPr>
          <w:rFonts w:ascii="Cambria" w:hAnsi="Cambria"/>
          <w:sz w:val="24"/>
          <w:szCs w:val="24"/>
        </w:rPr>
      </w:pPr>
      <w:r w:rsidRPr="001E1565">
        <w:rPr>
          <w:rFonts w:ascii="Cambria" w:hAnsi="Cambria"/>
          <w:color w:val="000000"/>
          <w:sz w:val="24"/>
          <w:szCs w:val="24"/>
        </w:rPr>
        <w:t>W przypadku odmowy odbioru, o którym mowa w</w:t>
      </w:r>
      <w:r w:rsidR="00A3634F">
        <w:rPr>
          <w:rFonts w:ascii="Cambria" w:hAnsi="Cambria"/>
          <w:color w:val="000000"/>
          <w:sz w:val="24"/>
          <w:szCs w:val="24"/>
        </w:rPr>
        <w:t xml:space="preserve"> pkt. 7 lit. a)</w:t>
      </w:r>
      <w:r w:rsidRPr="008805B3">
        <w:rPr>
          <w:rFonts w:ascii="Cambria" w:hAnsi="Cambria"/>
          <w:color w:val="FF0000"/>
          <w:sz w:val="24"/>
          <w:szCs w:val="24"/>
        </w:rPr>
        <w:t xml:space="preserve"> </w:t>
      </w:r>
      <w:r w:rsidRPr="001E1565">
        <w:rPr>
          <w:rFonts w:ascii="Cambria" w:hAnsi="Cambria"/>
          <w:color w:val="000000"/>
          <w:sz w:val="24"/>
          <w:szCs w:val="24"/>
        </w:rPr>
        <w:t>terminem wykonana zamówienia będzie data ponownego zgłoszenia przez wykonawcę gotowości do odbioru przedmiotu zamówienia z usuniętymi wadami istotnymi (nie będzie nim data pierwotnego zgłoszenia gotowości odbioru).</w:t>
      </w:r>
    </w:p>
    <w:p w14:paraId="152552B9" w14:textId="77777777" w:rsidR="0074770C" w:rsidRPr="001E1565" w:rsidRDefault="0074770C" w:rsidP="00765E05">
      <w:pPr>
        <w:widowControl/>
        <w:numPr>
          <w:ilvl w:val="0"/>
          <w:numId w:val="68"/>
        </w:numPr>
        <w:tabs>
          <w:tab w:val="clear" w:pos="0"/>
        </w:tabs>
        <w:overflowPunct w:val="0"/>
        <w:autoSpaceDE w:val="0"/>
        <w:autoSpaceDN w:val="0"/>
        <w:spacing w:after="0"/>
        <w:ind w:left="1134" w:hanging="567"/>
        <w:rPr>
          <w:rFonts w:ascii="Cambria" w:hAnsi="Cambria"/>
          <w:sz w:val="24"/>
          <w:szCs w:val="24"/>
        </w:rPr>
      </w:pPr>
      <w:r w:rsidRPr="001E1565">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3E34C43" w14:textId="77777777" w:rsidR="0074770C" w:rsidRPr="001E1565" w:rsidRDefault="0074770C" w:rsidP="0074770C">
      <w:pPr>
        <w:pStyle w:val="Akapitzlist"/>
        <w:numPr>
          <w:ilvl w:val="0"/>
          <w:numId w:val="18"/>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gwarancyjny będzie odbywał się według następujących zasad:</w:t>
      </w:r>
    </w:p>
    <w:p w14:paraId="51F18400" w14:textId="3890AC8E" w:rsidR="0074770C" w:rsidRPr="0074770C" w:rsidRDefault="0074770C" w:rsidP="00765E05">
      <w:pPr>
        <w:pStyle w:val="Akapitzlist"/>
        <w:numPr>
          <w:ilvl w:val="0"/>
          <w:numId w:val="70"/>
        </w:numPr>
        <w:tabs>
          <w:tab w:val="clear" w:pos="0"/>
        </w:tabs>
        <w:autoSpaceDE w:val="0"/>
        <w:spacing w:after="0"/>
        <w:ind w:left="1134" w:hanging="567"/>
        <w:rPr>
          <w:rFonts w:ascii="Cambria" w:hAnsi="Cambria"/>
          <w:sz w:val="24"/>
          <w:szCs w:val="24"/>
        </w:rPr>
      </w:pPr>
      <w:r w:rsidRPr="0074770C">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3F5A1170" w14:textId="1B9B5080" w:rsidR="007B40D4" w:rsidRPr="001E1565" w:rsidRDefault="007B40D4" w:rsidP="007B40D4">
      <w:pPr>
        <w:pStyle w:val="Akapitzlist"/>
        <w:numPr>
          <w:ilvl w:val="0"/>
          <w:numId w:val="70"/>
        </w:numPr>
        <w:tabs>
          <w:tab w:val="clear" w:pos="0"/>
        </w:tabs>
        <w:suppressAutoHyphens/>
        <w:autoSpaceDE w:val="0"/>
        <w:spacing w:after="0"/>
        <w:ind w:left="1134" w:hanging="567"/>
        <w:jc w:val="both"/>
        <w:rPr>
          <w:rFonts w:ascii="Cambria" w:hAnsi="Cambria"/>
          <w:sz w:val="24"/>
          <w:szCs w:val="24"/>
        </w:rPr>
      </w:pPr>
      <w:r w:rsidRPr="001E1565">
        <w:rPr>
          <w:rFonts w:ascii="Cambria" w:hAnsi="Cambria" w:cs="Cambria"/>
          <w:sz w:val="24"/>
          <w:szCs w:val="24"/>
        </w:rPr>
        <w:t>Oprócz odbiorów gwarancyjnych związanych z usunięciem wad ujawnionych w okresie rękojmi lub gwarancji jakości, o któr</w:t>
      </w:r>
      <w:r w:rsidR="00126D67">
        <w:rPr>
          <w:rFonts w:ascii="Cambria" w:hAnsi="Cambria" w:cs="Cambria"/>
          <w:sz w:val="24"/>
          <w:szCs w:val="24"/>
        </w:rPr>
        <w:t xml:space="preserve">ych mowa w powyżej w pkt. 1), w </w:t>
      </w:r>
      <w:r w:rsidR="00126D67" w:rsidRPr="00A3634F">
        <w:rPr>
          <w:rFonts w:ascii="Cambria" w:hAnsi="Cambria" w:cs="Cambria"/>
          <w:sz w:val="24"/>
          <w:szCs w:val="24"/>
        </w:rPr>
        <w:t xml:space="preserve">ostatnim roku, </w:t>
      </w:r>
      <w:r w:rsidR="00126D67">
        <w:rPr>
          <w:rFonts w:ascii="Cambria" w:hAnsi="Cambria" w:cs="Cambria"/>
          <w:sz w:val="24"/>
          <w:szCs w:val="24"/>
        </w:rPr>
        <w:t>przeprowadzony będzie</w:t>
      </w:r>
      <w:r w:rsidRPr="001E1565">
        <w:rPr>
          <w:rFonts w:ascii="Cambria" w:hAnsi="Cambria" w:cs="Cambria"/>
          <w:sz w:val="24"/>
          <w:szCs w:val="24"/>
        </w:rPr>
        <w:t xml:space="preserve"> przy udziale Wyk</w:t>
      </w:r>
      <w:r w:rsidR="00126D67">
        <w:rPr>
          <w:rFonts w:ascii="Cambria" w:hAnsi="Cambria" w:cs="Cambria"/>
          <w:sz w:val="24"/>
          <w:szCs w:val="24"/>
        </w:rPr>
        <w:t>onawcy i Zamawiającego przegląd gwarancyjny</w:t>
      </w:r>
      <w:r w:rsidRPr="001E1565">
        <w:rPr>
          <w:rFonts w:ascii="Cambria" w:hAnsi="Cambria" w:cs="Cambria"/>
          <w:sz w:val="24"/>
          <w:szCs w:val="24"/>
        </w:rPr>
        <w:t xml:space="preserve"> nie później niż 2 miesiące przed upływem terminów gwarancji i rękojmi. Z przeglądu gwarancyjnego strony spisują protokół stwierdzający wady albo ich brak. </w:t>
      </w:r>
      <w:r w:rsidR="008805B3">
        <w:rPr>
          <w:rFonts w:ascii="Cambria" w:hAnsi="Cambria" w:cs="Cambria"/>
          <w:sz w:val="24"/>
          <w:szCs w:val="24"/>
        </w:rPr>
        <w:t xml:space="preserve"> </w:t>
      </w:r>
      <w:r w:rsidRPr="001E1565">
        <w:rPr>
          <w:rFonts w:ascii="Cambria" w:hAnsi="Cambria" w:cs="Cambria"/>
          <w:sz w:val="24"/>
          <w:szCs w:val="24"/>
        </w:rPr>
        <w:t>W razie stwierdzenia wad, zastosowanie mają postanowienia § 12 niniejszej umowy.</w:t>
      </w:r>
    </w:p>
    <w:p w14:paraId="786D3F69" w14:textId="77777777" w:rsidR="0074770C" w:rsidRPr="001E1565" w:rsidRDefault="0074770C" w:rsidP="0074770C">
      <w:pPr>
        <w:pStyle w:val="Akapitzlist"/>
        <w:numPr>
          <w:ilvl w:val="0"/>
          <w:numId w:val="18"/>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pogwarancyjny będzie odbywał się według następujących zasad:</w:t>
      </w:r>
    </w:p>
    <w:p w14:paraId="1333110A" w14:textId="384EA45B" w:rsidR="0074770C" w:rsidRPr="0074770C" w:rsidRDefault="0074770C" w:rsidP="00765E05">
      <w:pPr>
        <w:pStyle w:val="Akapitzlist"/>
        <w:numPr>
          <w:ilvl w:val="0"/>
          <w:numId w:val="69"/>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 xml:space="preserve">Odbiór pogwarancyjny dokonywany jest po upływie okresu rękojmi </w:t>
      </w:r>
      <w:r w:rsidRPr="0074770C">
        <w:rPr>
          <w:rFonts w:ascii="Cambria" w:hAnsi="Cambria" w:cs="Cambria"/>
          <w:sz w:val="24"/>
          <w:szCs w:val="24"/>
        </w:rPr>
        <w:br/>
        <w:t>i gwarancji i służy potwierdzeniu usunięcia wszystkich wad ujawnionych w toku eksploatacji w okresie rękojmi i gwarancji,</w:t>
      </w:r>
    </w:p>
    <w:p w14:paraId="592CC780" w14:textId="4C9602A0" w:rsidR="00D27CEA" w:rsidRPr="00D27CEA" w:rsidRDefault="0074770C" w:rsidP="00765E05">
      <w:pPr>
        <w:pStyle w:val="Akapitzlist"/>
        <w:numPr>
          <w:ilvl w:val="0"/>
          <w:numId w:val="69"/>
        </w:numPr>
        <w:tabs>
          <w:tab w:val="clear" w:pos="0"/>
        </w:tabs>
        <w:autoSpaceDE w:val="0"/>
        <w:spacing w:after="0"/>
        <w:ind w:left="1134" w:hanging="567"/>
        <w:jc w:val="both"/>
        <w:rPr>
          <w:rFonts w:ascii="Cambria" w:hAnsi="Cambria" w:cs="Cambria"/>
          <w:sz w:val="24"/>
          <w:szCs w:val="24"/>
        </w:rPr>
      </w:pPr>
      <w:r w:rsidRPr="00D27CEA">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D27CEA" w:rsidRPr="00D27CEA">
        <w:rPr>
          <w:rFonts w:ascii="Cambria" w:hAnsi="Cambria" w:cs="Cambria"/>
          <w:sz w:val="24"/>
          <w:szCs w:val="24"/>
        </w:rPr>
        <w:t xml:space="preserve"> dalszych zobowiązań wynikających z udzielonej gwarancji i rękojmi za wady. </w:t>
      </w:r>
    </w:p>
    <w:p w14:paraId="042586D3" w14:textId="77777777" w:rsidR="0074770C"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7EBE789F" w14:textId="292178D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411BDE">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411BDE">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lastRenderedPageBreak/>
        <w:t>Kierownik budowy zobowiązany jest do:</w:t>
      </w:r>
    </w:p>
    <w:p w14:paraId="47CCFDAF" w14:textId="59498A7F"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77777777"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3EED7F67" w14:textId="02D07B74"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383D7972" w14:textId="60838FFB"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024E510C"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E3A5A5" w14:textId="77777777"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6566CE2" w14:textId="4AA9F0C1"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411BDE">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270DC70F" w:rsidR="00A424D7" w:rsidRPr="00EC702D" w:rsidRDefault="00A424D7" w:rsidP="00411BDE">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 wyjątkiem robót w zakresie:</w:t>
      </w:r>
    </w:p>
    <w:p w14:paraId="157A6302" w14:textId="77777777" w:rsidR="00A424D7" w:rsidRPr="00EC702D" w:rsidRDefault="00A424D7" w:rsidP="00411BDE">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411BDE">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411BDE">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w:t>
      </w:r>
      <w:r w:rsidRPr="00EC702D">
        <w:rPr>
          <w:rFonts w:ascii="Cambria" w:eastAsia="Calibri" w:hAnsi="Cambria"/>
          <w:sz w:val="24"/>
          <w:szCs w:val="24"/>
          <w:lang w:eastAsia="en-US"/>
        </w:rPr>
        <w:lastRenderedPageBreak/>
        <w:t xml:space="preserve">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77777777" w:rsidR="00A424D7"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14:paraId="01633E17" w14:textId="3A1E9924" w:rsidR="00A424D7" w:rsidRPr="00B17751"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77777777" w:rsidR="00A424D7" w:rsidRPr="00EC702D" w:rsidRDefault="00A424D7" w:rsidP="00411BDE">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 xml:space="preserve">o podwykonawstwo o wartości mniejszej niż 0,5% wynagrodzenia, o którym mowa w § 3 ust. 1 umowy oraz umów o podwykonawstwo, których przedmiotem są </w:t>
      </w:r>
      <w:r w:rsidRPr="00EC702D">
        <w:rPr>
          <w:rFonts w:ascii="Cambria" w:eastAsia="Calibri" w:hAnsi="Cambria"/>
          <w:sz w:val="24"/>
          <w:szCs w:val="24"/>
          <w:lang w:eastAsia="en-US"/>
        </w:rPr>
        <w:lastRenderedPageBreak/>
        <w:t>dostawy materiałów budowlanych niezbędnych do realizacji przedmiotu zamówienia oraz usługi transportowe.</w:t>
      </w:r>
    </w:p>
    <w:p w14:paraId="1D72E514"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19602276"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1816D0F3"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r w:rsidRPr="00EC702D">
        <w:rPr>
          <w:rFonts w:ascii="Cambria" w:eastAsia="Calibri" w:hAnsi="Cambria"/>
          <w:sz w:val="24"/>
          <w:szCs w:val="24"/>
          <w:lang w:eastAsia="en-US"/>
        </w:rPr>
        <w:lastRenderedPageBreak/>
        <w:t>podwykonawców, którym w późniejszym okresie zamierza powierzyć realizację zamówienia.</w:t>
      </w:r>
    </w:p>
    <w:p w14:paraId="1A505E69"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411BDE">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0EE5A4D6" w14:textId="77777777"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1AF1566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378B4FEE" w14:textId="77777777" w:rsidR="00A424D7" w:rsidRPr="00EC702D" w:rsidRDefault="00A424D7" w:rsidP="00411BDE">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68639FF" w14:textId="77777777" w:rsidR="00A424D7" w:rsidRPr="00EC702D" w:rsidRDefault="00A424D7" w:rsidP="00411BDE">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166BD1FE" w14:textId="77777777" w:rsidR="00A424D7" w:rsidRPr="00EC702D" w:rsidRDefault="00A424D7" w:rsidP="00411BDE">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4163B58B"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2AA2368C" w14:textId="77777777" w:rsidR="00AA1B6C" w:rsidRPr="005B52EF" w:rsidRDefault="00AA1B6C" w:rsidP="00AA1B6C">
      <w:pPr>
        <w:widowControl/>
        <w:numPr>
          <w:ilvl w:val="1"/>
          <w:numId w:val="23"/>
        </w:numPr>
        <w:suppressAutoHyphens w:val="0"/>
        <w:autoSpaceDE w:val="0"/>
        <w:autoSpaceDN w:val="0"/>
        <w:spacing w:after="0"/>
        <w:ind w:left="426" w:hanging="426"/>
        <w:contextualSpacing/>
        <w:textAlignment w:val="auto"/>
      </w:pPr>
      <w:r w:rsidRPr="005B52EF">
        <w:rPr>
          <w:rFonts w:ascii="Cambria" w:hAnsi="Cambria" w:cs="Cambria"/>
          <w:sz w:val="24"/>
          <w:szCs w:val="24"/>
        </w:rPr>
        <w:t>Wykonawca ustanawia:</w:t>
      </w:r>
    </w:p>
    <w:p w14:paraId="2C136BF5" w14:textId="349E0869" w:rsidR="00AA1B6C" w:rsidRDefault="00AA1B6C" w:rsidP="00765E05">
      <w:pPr>
        <w:widowControl/>
        <w:numPr>
          <w:ilvl w:val="0"/>
          <w:numId w:val="72"/>
        </w:numPr>
        <w:suppressAutoHyphens w:val="0"/>
        <w:autoSpaceDE w:val="0"/>
        <w:autoSpaceDN w:val="0"/>
        <w:spacing w:after="0"/>
        <w:contextualSpacing/>
        <w:textAlignment w:val="auto"/>
        <w:rPr>
          <w:rFonts w:ascii="Cambria" w:hAnsi="Cambria" w:cs="ArialNarrow"/>
          <w:sz w:val="24"/>
          <w:szCs w:val="24"/>
        </w:rPr>
      </w:pPr>
      <w:r w:rsidRPr="005B52EF">
        <w:rPr>
          <w:rFonts w:ascii="Cambria" w:hAnsi="Cambria" w:cs="ArialNarrow"/>
          <w:sz w:val="24"/>
          <w:szCs w:val="24"/>
        </w:rPr>
        <w:t xml:space="preserve">Projektanta w specjalności </w:t>
      </w:r>
      <w:r w:rsidR="007B40D4" w:rsidRPr="00106AE0">
        <w:rPr>
          <w:rFonts w:asciiTheme="majorHAnsi" w:hAnsiTheme="majorHAnsi"/>
          <w:b/>
          <w:color w:val="4472C4" w:themeColor="accent1"/>
          <w:sz w:val="24"/>
          <w:szCs w:val="24"/>
        </w:rPr>
        <w:t xml:space="preserve">instalacyjnej w zakresie </w:t>
      </w:r>
      <w:r w:rsidR="007B40D4">
        <w:rPr>
          <w:rFonts w:asciiTheme="majorHAnsi" w:hAnsiTheme="majorHAnsi"/>
          <w:b/>
          <w:color w:val="4472C4" w:themeColor="accent1"/>
          <w:sz w:val="24"/>
          <w:szCs w:val="24"/>
        </w:rPr>
        <w:t xml:space="preserve">sieci </w:t>
      </w:r>
      <w:r w:rsidR="007B40D4" w:rsidRPr="00106AE0">
        <w:rPr>
          <w:rFonts w:asciiTheme="majorHAnsi" w:hAnsiTheme="majorHAnsi"/>
          <w:b/>
          <w:color w:val="4472C4" w:themeColor="accent1"/>
          <w:sz w:val="24"/>
          <w:szCs w:val="24"/>
        </w:rPr>
        <w:t xml:space="preserve">instalacji </w:t>
      </w:r>
      <w:r w:rsidR="007B40D4">
        <w:rPr>
          <w:rFonts w:asciiTheme="majorHAnsi" w:hAnsiTheme="majorHAnsi"/>
          <w:b/>
          <w:color w:val="4472C4" w:themeColor="accent1"/>
          <w:sz w:val="24"/>
          <w:szCs w:val="24"/>
        </w:rPr>
        <w:t>i urządzeń wodociągowych</w:t>
      </w:r>
      <w:r w:rsidR="007B40D4" w:rsidRPr="00106AE0">
        <w:rPr>
          <w:rFonts w:asciiTheme="majorHAnsi" w:hAnsiTheme="majorHAnsi"/>
          <w:b/>
          <w:bCs/>
          <w:color w:val="4472C4" w:themeColor="accent1"/>
          <w:sz w:val="24"/>
          <w:szCs w:val="24"/>
        </w:rPr>
        <w:t xml:space="preserve"> </w:t>
      </w:r>
      <w:r w:rsidRPr="005B52EF">
        <w:rPr>
          <w:rFonts w:ascii="Cambria" w:hAnsi="Cambria" w:cs="ArialNarrow"/>
          <w:sz w:val="24"/>
          <w:szCs w:val="24"/>
        </w:rPr>
        <w:t xml:space="preserve">w osobie: ………………….; nr tel.:……………………..; </w:t>
      </w:r>
      <w:proofErr w:type="spellStart"/>
      <w:r w:rsidRPr="005B52EF">
        <w:rPr>
          <w:rFonts w:ascii="Cambria" w:hAnsi="Cambria" w:cs="ArialNarrow"/>
          <w:sz w:val="24"/>
          <w:szCs w:val="24"/>
        </w:rPr>
        <w:t>upr</w:t>
      </w:r>
      <w:proofErr w:type="spellEnd"/>
      <w:r w:rsidRPr="005B52EF">
        <w:rPr>
          <w:rFonts w:ascii="Cambria" w:hAnsi="Cambria" w:cs="ArialNarrow"/>
          <w:sz w:val="24"/>
          <w:szCs w:val="24"/>
        </w:rPr>
        <w:t>. bud. nr: ……………………………. ;</w:t>
      </w:r>
    </w:p>
    <w:p w14:paraId="2DB57AD7" w14:textId="0DB441FD" w:rsidR="007B40D4" w:rsidRPr="00D16771" w:rsidRDefault="007B40D4" w:rsidP="00D16771">
      <w:pPr>
        <w:widowControl/>
        <w:numPr>
          <w:ilvl w:val="0"/>
          <w:numId w:val="72"/>
        </w:numPr>
        <w:suppressAutoHyphens w:val="0"/>
        <w:autoSpaceDE w:val="0"/>
        <w:autoSpaceDN w:val="0"/>
        <w:spacing w:after="0"/>
        <w:contextualSpacing/>
        <w:textAlignment w:val="auto"/>
        <w:rPr>
          <w:rFonts w:ascii="Cambria" w:hAnsi="Cambria" w:cs="ArialNarrow"/>
          <w:sz w:val="24"/>
          <w:szCs w:val="24"/>
        </w:rPr>
      </w:pPr>
      <w:r w:rsidRPr="005B52EF">
        <w:rPr>
          <w:rFonts w:ascii="Cambria" w:hAnsi="Cambria" w:cs="ArialNarrow"/>
          <w:sz w:val="24"/>
          <w:szCs w:val="24"/>
        </w:rPr>
        <w:t xml:space="preserve">Projektanta w specjalności </w:t>
      </w:r>
      <w:r w:rsidRPr="00106AE0">
        <w:rPr>
          <w:rFonts w:asciiTheme="majorHAnsi" w:hAnsiTheme="majorHAnsi"/>
          <w:b/>
          <w:color w:val="4472C4" w:themeColor="accent1"/>
          <w:sz w:val="24"/>
          <w:szCs w:val="24"/>
        </w:rPr>
        <w:t>instalacyjnej w</w:t>
      </w:r>
      <w:r w:rsidR="00D16771">
        <w:rPr>
          <w:rFonts w:asciiTheme="majorHAnsi" w:hAnsiTheme="majorHAnsi"/>
          <w:b/>
          <w:color w:val="4472C4" w:themeColor="accent1"/>
          <w:sz w:val="24"/>
          <w:szCs w:val="24"/>
        </w:rPr>
        <w:t xml:space="preserve"> </w:t>
      </w:r>
      <w:r w:rsidR="00D16771" w:rsidRPr="00106AE0">
        <w:rPr>
          <w:rFonts w:asciiTheme="majorHAnsi" w:hAnsiTheme="majorHAnsi"/>
          <w:b/>
          <w:color w:val="4472C4" w:themeColor="accent1"/>
          <w:sz w:val="24"/>
          <w:szCs w:val="24"/>
        </w:rPr>
        <w:t>zakresie</w:t>
      </w:r>
      <w:r w:rsidRPr="00106AE0">
        <w:rPr>
          <w:rFonts w:asciiTheme="majorHAnsi" w:hAnsiTheme="majorHAnsi"/>
          <w:b/>
          <w:color w:val="4472C4" w:themeColor="accent1"/>
          <w:sz w:val="24"/>
          <w:szCs w:val="24"/>
        </w:rPr>
        <w:t xml:space="preserve"> instalacji </w:t>
      </w:r>
      <w:r>
        <w:rPr>
          <w:rFonts w:asciiTheme="majorHAnsi" w:hAnsiTheme="majorHAnsi"/>
          <w:b/>
          <w:color w:val="4472C4" w:themeColor="accent1"/>
          <w:sz w:val="24"/>
          <w:szCs w:val="24"/>
        </w:rPr>
        <w:t>elektrycznych</w:t>
      </w:r>
      <w:r w:rsidRPr="00106AE0">
        <w:rPr>
          <w:rFonts w:asciiTheme="majorHAnsi" w:hAnsiTheme="majorHAnsi"/>
          <w:b/>
          <w:bCs/>
          <w:color w:val="4472C4" w:themeColor="accent1"/>
          <w:sz w:val="24"/>
          <w:szCs w:val="24"/>
        </w:rPr>
        <w:t xml:space="preserve"> </w:t>
      </w:r>
      <w:r w:rsidRPr="005B52EF">
        <w:rPr>
          <w:rFonts w:ascii="Cambria" w:hAnsi="Cambria" w:cs="ArialNarrow"/>
          <w:sz w:val="24"/>
          <w:szCs w:val="24"/>
        </w:rPr>
        <w:t xml:space="preserve">w osobie: ………………….; nr tel.:……………………..; </w:t>
      </w:r>
      <w:proofErr w:type="spellStart"/>
      <w:r w:rsidRPr="005B52EF">
        <w:rPr>
          <w:rFonts w:ascii="Cambria" w:hAnsi="Cambria" w:cs="ArialNarrow"/>
          <w:sz w:val="24"/>
          <w:szCs w:val="24"/>
        </w:rPr>
        <w:t>upr</w:t>
      </w:r>
      <w:proofErr w:type="spellEnd"/>
      <w:r w:rsidRPr="005B52EF">
        <w:rPr>
          <w:rFonts w:ascii="Cambria" w:hAnsi="Cambria" w:cs="ArialNarrow"/>
          <w:sz w:val="24"/>
          <w:szCs w:val="24"/>
        </w:rPr>
        <w:t>. bud. nr: ……………………………. ;</w:t>
      </w:r>
    </w:p>
    <w:p w14:paraId="00215A58" w14:textId="06402444" w:rsidR="00AA1B6C" w:rsidRDefault="00AA1B6C" w:rsidP="00765E05">
      <w:pPr>
        <w:widowControl/>
        <w:numPr>
          <w:ilvl w:val="0"/>
          <w:numId w:val="72"/>
        </w:numPr>
        <w:suppressAutoHyphens w:val="0"/>
        <w:autoSpaceDE w:val="0"/>
        <w:autoSpaceDN w:val="0"/>
        <w:spacing w:after="0"/>
        <w:contextualSpacing/>
        <w:textAlignment w:val="auto"/>
        <w:rPr>
          <w:rFonts w:ascii="Cambria" w:hAnsi="Cambria" w:cs="ArialNarrow"/>
          <w:sz w:val="24"/>
          <w:szCs w:val="24"/>
        </w:rPr>
      </w:pPr>
      <w:r w:rsidRPr="005B52EF">
        <w:rPr>
          <w:rFonts w:ascii="Cambria" w:hAnsi="Cambria" w:cs="ArialNarrow"/>
          <w:sz w:val="24"/>
          <w:szCs w:val="24"/>
        </w:rPr>
        <w:t xml:space="preserve">Kierownika budowy w specjalności </w:t>
      </w:r>
      <w:r w:rsidR="00D16771" w:rsidRPr="00D16771">
        <w:rPr>
          <w:rFonts w:asciiTheme="majorHAnsi" w:hAnsiTheme="majorHAnsi"/>
          <w:b/>
          <w:color w:val="4472C4" w:themeColor="accent1"/>
          <w:sz w:val="24"/>
          <w:szCs w:val="24"/>
        </w:rPr>
        <w:t xml:space="preserve">instalacyjnej w zakresie sieci instalacji i urządzeń wodociągowych </w:t>
      </w:r>
      <w:r w:rsidRPr="005B52EF">
        <w:rPr>
          <w:rFonts w:ascii="Cambria" w:hAnsi="Cambria" w:cs="ArialNarrow"/>
          <w:sz w:val="24"/>
          <w:szCs w:val="24"/>
        </w:rPr>
        <w:t>w osobie: ………………….; nr tel.:……………………</w:t>
      </w:r>
      <w:r>
        <w:rPr>
          <w:rFonts w:ascii="Cambria" w:hAnsi="Cambria" w:cs="ArialNarrow"/>
          <w:sz w:val="24"/>
          <w:szCs w:val="24"/>
        </w:rPr>
        <w:t xml:space="preserve">.. ; </w:t>
      </w:r>
      <w:proofErr w:type="spellStart"/>
      <w:r>
        <w:rPr>
          <w:rFonts w:ascii="Cambria" w:hAnsi="Cambria" w:cs="ArialNarrow"/>
          <w:sz w:val="24"/>
          <w:szCs w:val="24"/>
        </w:rPr>
        <w:t>upr</w:t>
      </w:r>
      <w:proofErr w:type="spellEnd"/>
      <w:r>
        <w:rPr>
          <w:rFonts w:ascii="Cambria" w:hAnsi="Cambria" w:cs="ArialNarrow"/>
          <w:sz w:val="24"/>
          <w:szCs w:val="24"/>
        </w:rPr>
        <w:t>. bud. nr: ……………………………</w:t>
      </w:r>
      <w:r w:rsidRPr="005B52EF">
        <w:rPr>
          <w:rFonts w:ascii="Cambria" w:hAnsi="Cambria" w:cs="ArialNarrow"/>
          <w:sz w:val="24"/>
          <w:szCs w:val="24"/>
        </w:rPr>
        <w:t>;</w:t>
      </w:r>
    </w:p>
    <w:p w14:paraId="65BC03DE" w14:textId="75524D98" w:rsidR="00D16771" w:rsidRPr="00D16771" w:rsidRDefault="00D16771" w:rsidP="00D16771">
      <w:pPr>
        <w:widowControl/>
        <w:numPr>
          <w:ilvl w:val="0"/>
          <w:numId w:val="72"/>
        </w:numPr>
        <w:suppressAutoHyphens w:val="0"/>
        <w:autoSpaceDE w:val="0"/>
        <w:autoSpaceDN w:val="0"/>
        <w:spacing w:after="0"/>
        <w:contextualSpacing/>
        <w:textAlignment w:val="auto"/>
        <w:rPr>
          <w:rFonts w:ascii="Cambria" w:hAnsi="Cambria" w:cs="ArialNarrow"/>
          <w:sz w:val="24"/>
          <w:szCs w:val="24"/>
        </w:rPr>
      </w:pPr>
      <w:r>
        <w:rPr>
          <w:rFonts w:ascii="Cambria" w:hAnsi="Cambria" w:cs="ArialNarrow"/>
          <w:sz w:val="24"/>
          <w:szCs w:val="24"/>
        </w:rPr>
        <w:lastRenderedPageBreak/>
        <w:t>Kierownika robót</w:t>
      </w:r>
      <w:r w:rsidRPr="005B52EF">
        <w:rPr>
          <w:rFonts w:ascii="Cambria" w:hAnsi="Cambria" w:cs="ArialNarrow"/>
          <w:sz w:val="24"/>
          <w:szCs w:val="24"/>
        </w:rPr>
        <w:t xml:space="preserve"> w specjalności </w:t>
      </w:r>
      <w:r w:rsidRPr="00106AE0">
        <w:rPr>
          <w:rFonts w:asciiTheme="majorHAnsi" w:hAnsiTheme="majorHAnsi"/>
          <w:b/>
          <w:color w:val="4472C4" w:themeColor="accent1"/>
          <w:sz w:val="24"/>
          <w:szCs w:val="24"/>
        </w:rPr>
        <w:t>instalacyjnej w</w:t>
      </w:r>
      <w:r>
        <w:rPr>
          <w:rFonts w:asciiTheme="majorHAnsi" w:hAnsiTheme="majorHAnsi"/>
          <w:b/>
          <w:color w:val="4472C4" w:themeColor="accent1"/>
          <w:sz w:val="24"/>
          <w:szCs w:val="24"/>
        </w:rPr>
        <w:t xml:space="preserve"> </w:t>
      </w:r>
      <w:r w:rsidRPr="00106AE0">
        <w:rPr>
          <w:rFonts w:asciiTheme="majorHAnsi" w:hAnsiTheme="majorHAnsi"/>
          <w:b/>
          <w:color w:val="4472C4" w:themeColor="accent1"/>
          <w:sz w:val="24"/>
          <w:szCs w:val="24"/>
        </w:rPr>
        <w:t xml:space="preserve">zakresie instalacji </w:t>
      </w:r>
      <w:r>
        <w:rPr>
          <w:rFonts w:asciiTheme="majorHAnsi" w:hAnsiTheme="majorHAnsi"/>
          <w:b/>
          <w:color w:val="4472C4" w:themeColor="accent1"/>
          <w:sz w:val="24"/>
          <w:szCs w:val="24"/>
        </w:rPr>
        <w:t>elektrycznych</w:t>
      </w:r>
      <w:r w:rsidRPr="00106AE0">
        <w:rPr>
          <w:rFonts w:asciiTheme="majorHAnsi" w:hAnsiTheme="majorHAnsi"/>
          <w:b/>
          <w:bCs/>
          <w:color w:val="4472C4" w:themeColor="accent1"/>
          <w:sz w:val="24"/>
          <w:szCs w:val="24"/>
        </w:rPr>
        <w:t xml:space="preserve"> </w:t>
      </w:r>
      <w:r w:rsidRPr="005B52EF">
        <w:rPr>
          <w:rFonts w:ascii="Cambria" w:hAnsi="Cambria" w:cs="ArialNarrow"/>
          <w:sz w:val="24"/>
          <w:szCs w:val="24"/>
        </w:rPr>
        <w:t xml:space="preserve">w osobie: ………………….; nr tel.:……………………..; </w:t>
      </w:r>
      <w:proofErr w:type="spellStart"/>
      <w:r w:rsidRPr="005B52EF">
        <w:rPr>
          <w:rFonts w:ascii="Cambria" w:hAnsi="Cambria" w:cs="ArialNarrow"/>
          <w:sz w:val="24"/>
          <w:szCs w:val="24"/>
        </w:rPr>
        <w:t>upr</w:t>
      </w:r>
      <w:proofErr w:type="spellEnd"/>
      <w:r w:rsidRPr="005B52EF">
        <w:rPr>
          <w:rFonts w:ascii="Cambria" w:hAnsi="Cambria" w:cs="ArialNarrow"/>
          <w:sz w:val="24"/>
          <w:szCs w:val="24"/>
        </w:rPr>
        <w:t>. bud. nr: ……………………………. ;</w:t>
      </w:r>
    </w:p>
    <w:p w14:paraId="188450C5" w14:textId="4B25ADDF"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 xml:space="preserve">osób wskazanych w ust. </w:t>
      </w:r>
      <w:r w:rsidR="00D27CEA">
        <w:rPr>
          <w:rFonts w:ascii="Cambria" w:eastAsia="Calibri" w:hAnsi="Cambria"/>
          <w:sz w:val="24"/>
          <w:szCs w:val="24"/>
          <w:lang w:eastAsia="en-US"/>
        </w:rPr>
        <w:t>4</w:t>
      </w:r>
      <w:r w:rsidRPr="00EC702D">
        <w:rPr>
          <w:rFonts w:ascii="Cambria" w:hAnsi="Cambria"/>
          <w:color w:val="000000"/>
          <w:sz w:val="24"/>
          <w:szCs w:val="24"/>
        </w:rPr>
        <w:t>, w trakcie realizacji umowy, musi być uzasadniona przez Wykonawcę na piśmie i zaakceptowana przez Zamawiającego.</w:t>
      </w:r>
    </w:p>
    <w:p w14:paraId="271B6059"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604BF472"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48CAFE1" w14:textId="77777777" w:rsidR="00A424D7" w:rsidRPr="00EC702D" w:rsidRDefault="00A424D7" w:rsidP="00411BDE">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7FF7F016"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759EFE04"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14:paraId="6F83DAA2"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0A68792F" w14:textId="6B34227D" w:rsidR="00F52F18" w:rsidRPr="00B17751" w:rsidRDefault="00F52F18" w:rsidP="00411BDE">
      <w:pPr>
        <w:widowControl/>
        <w:numPr>
          <w:ilvl w:val="0"/>
          <w:numId w:val="28"/>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w:t>
      </w:r>
      <w:r w:rsidR="004C0782">
        <w:rPr>
          <w:rFonts w:ascii="Cambria" w:eastAsia="Calibri" w:hAnsi="Cambria"/>
          <w:sz w:val="24"/>
          <w:szCs w:val="24"/>
          <w:lang w:eastAsia="pl-PL"/>
        </w:rPr>
        <w:t xml:space="preserve">projektowania </w:t>
      </w:r>
      <w:r w:rsidRPr="00B17751">
        <w:rPr>
          <w:rFonts w:ascii="Cambria" w:eastAsia="Calibri" w:hAnsi="Cambria"/>
          <w:sz w:val="24"/>
          <w:szCs w:val="24"/>
          <w:lang w:eastAsia="pl-PL"/>
        </w:rPr>
        <w:t xml:space="preserve">i </w:t>
      </w:r>
      <w:r w:rsidR="004C0782">
        <w:rPr>
          <w:rFonts w:ascii="Cambria" w:eastAsia="Calibri" w:hAnsi="Cambria"/>
          <w:sz w:val="24"/>
          <w:szCs w:val="24"/>
          <w:lang w:eastAsia="pl-PL"/>
        </w:rPr>
        <w:t xml:space="preserve">wykonywania </w:t>
      </w:r>
      <w:r w:rsidRPr="00B17751">
        <w:rPr>
          <w:rFonts w:ascii="Cambria" w:eastAsia="Calibri" w:hAnsi="Cambria"/>
          <w:sz w:val="24"/>
          <w:szCs w:val="24"/>
          <w:lang w:eastAsia="pl-PL"/>
        </w:rPr>
        <w:t xml:space="preserve">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64FDBC2A" w14:textId="45438A5A" w:rsidR="00F52F18" w:rsidRPr="00B17751" w:rsidRDefault="00F52F18" w:rsidP="00411BD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4C0782">
        <w:rPr>
          <w:rFonts w:ascii="Cambria" w:eastAsia="Calibri" w:hAnsi="Cambria"/>
          <w:sz w:val="24"/>
          <w:szCs w:val="24"/>
          <w:lang w:eastAsia="pl-PL"/>
        </w:rPr>
        <w:t xml:space="preserve">projekt lub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75288B05" w14:textId="1733DA2C" w:rsidR="00F52F18" w:rsidRPr="00B17751" w:rsidRDefault="00F52F18" w:rsidP="00411BD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lastRenderedPageBreak/>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objętych </w:t>
      </w:r>
      <w:r w:rsidR="004C0782">
        <w:rPr>
          <w:rFonts w:ascii="Cambria" w:eastAsia="Calibri" w:hAnsi="Cambria"/>
          <w:sz w:val="24"/>
          <w:szCs w:val="24"/>
          <w:lang w:eastAsia="pl-PL"/>
        </w:rPr>
        <w:t>umową</w:t>
      </w:r>
      <w:r w:rsidRPr="00B1775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2F6A3102" w14:textId="5BF1A450" w:rsidR="00F52F18" w:rsidRPr="00B17751" w:rsidRDefault="00F52F18" w:rsidP="00411BD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16EA2AC8" w14:textId="4EE5C61D" w:rsidR="00F52F18" w:rsidRDefault="00F52F18" w:rsidP="00411BD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1DAB26B2" w14:textId="4BB6478F" w:rsidR="00F52F18" w:rsidRPr="00F52F18" w:rsidRDefault="00F52F18" w:rsidP="00411BD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267DD3B" w14:textId="77777777"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5C28A5B" w14:textId="49F83722"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7342A36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E832777" w14:textId="08551D52" w:rsidR="00A424D7" w:rsidRPr="00122020" w:rsidRDefault="00A424D7" w:rsidP="00411BD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88DEF0C" w14:textId="77777777" w:rsidR="00A424D7" w:rsidRPr="00122020" w:rsidRDefault="00A424D7" w:rsidP="00411BD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122020" w:rsidRDefault="00A424D7" w:rsidP="00411BD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2B127926" w14:textId="1E9EBA9B" w:rsidR="00A424D7" w:rsidRDefault="00A424D7" w:rsidP="00411BD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4A698FBE" w14:textId="4EBC5825" w:rsidR="00A671E3"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p w14:paraId="333B7DB7" w14:textId="6F180AD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0C52B26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7AAD314B" w14:textId="77777777" w:rsidR="004C0782" w:rsidRPr="00E96E9B" w:rsidRDefault="004C0782" w:rsidP="00765E05">
      <w:pPr>
        <w:pStyle w:val="Akapitzlist"/>
        <w:numPr>
          <w:ilvl w:val="2"/>
          <w:numId w:val="73"/>
        </w:numPr>
        <w:suppressAutoHyphens/>
        <w:spacing w:after="0"/>
        <w:ind w:left="426" w:hanging="426"/>
        <w:jc w:val="both"/>
        <w:rPr>
          <w:sz w:val="24"/>
          <w:szCs w:val="24"/>
        </w:rPr>
      </w:pPr>
      <w:r w:rsidRPr="005B52EF">
        <w:rPr>
          <w:rFonts w:ascii="Cambria" w:hAnsi="Cambria" w:cs="Cambria"/>
          <w:sz w:val="24"/>
          <w:szCs w:val="24"/>
        </w:rPr>
        <w:lastRenderedPageBreak/>
        <w:t xml:space="preserve">Wykonawca udziela Zamawiającemu gwarancji jakości na przedmiot umowy na </w:t>
      </w:r>
      <w:r w:rsidRPr="00E96E9B">
        <w:rPr>
          <w:rFonts w:ascii="Cambria" w:hAnsi="Cambria" w:cs="Cambria"/>
          <w:sz w:val="24"/>
          <w:szCs w:val="24"/>
        </w:rPr>
        <w:t xml:space="preserve">warunkach określonych w niniejszej umowie i przepisach kodeksu cywilnego. W razie rozbieżności postanowień gwarancyjnych, stosuje się̨ warunki gwarancyjne bardziej korzystne dla Zamawiającego. </w:t>
      </w:r>
    </w:p>
    <w:p w14:paraId="61491636" w14:textId="77777777" w:rsidR="004C0782" w:rsidRPr="00E96E9B" w:rsidRDefault="004C0782" w:rsidP="00765E05">
      <w:pPr>
        <w:pStyle w:val="Akapitzlist"/>
        <w:numPr>
          <w:ilvl w:val="2"/>
          <w:numId w:val="73"/>
        </w:numPr>
        <w:suppressAutoHyphens/>
        <w:spacing w:after="0"/>
        <w:ind w:left="426" w:hanging="426"/>
        <w:jc w:val="both"/>
        <w:rPr>
          <w:sz w:val="24"/>
          <w:szCs w:val="24"/>
        </w:rPr>
      </w:pPr>
      <w:r w:rsidRPr="00E96E9B">
        <w:rPr>
          <w:rFonts w:ascii="Cambria" w:hAnsi="Cambria" w:cs="Cambria"/>
          <w:sz w:val="24"/>
          <w:szCs w:val="24"/>
        </w:rPr>
        <w:t>Wykonawca, zgodnie z ofertą, udziela gwarancji:</w:t>
      </w:r>
    </w:p>
    <w:p w14:paraId="4BE5FB25" w14:textId="50036089" w:rsidR="004C0782" w:rsidRPr="00E96E9B" w:rsidRDefault="004C0782" w:rsidP="00765E05">
      <w:pPr>
        <w:widowControl/>
        <w:numPr>
          <w:ilvl w:val="0"/>
          <w:numId w:val="74"/>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Na wykonaną kompletną dokumentację projektową</w:t>
      </w:r>
      <w:r w:rsidRPr="00E96E9B">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0E09900" w14:textId="7755FE64" w:rsidR="004C0782" w:rsidRPr="00E96E9B" w:rsidRDefault="004C0782" w:rsidP="00765E05">
      <w:pPr>
        <w:widowControl/>
        <w:numPr>
          <w:ilvl w:val="0"/>
          <w:numId w:val="74"/>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 xml:space="preserve">Na roboty </w:t>
      </w:r>
      <w:r w:rsidRPr="00E96E9B">
        <w:rPr>
          <w:rFonts w:ascii="Cambria" w:hAnsi="Cambria" w:cs="Cambria"/>
          <w:b/>
          <w:sz w:val="24"/>
          <w:szCs w:val="24"/>
        </w:rPr>
        <w:t>budowlane</w:t>
      </w:r>
      <w:r>
        <w:rPr>
          <w:rFonts w:ascii="Cambria" w:hAnsi="Cambria" w:cs="Cambria"/>
          <w:b/>
          <w:sz w:val="24"/>
          <w:szCs w:val="24"/>
        </w:rPr>
        <w:t xml:space="preserve"> </w:t>
      </w:r>
      <w:r w:rsidRPr="00E96E9B">
        <w:rPr>
          <w:rFonts w:ascii="Cambria" w:hAnsi="Cambria" w:cs="Cambria"/>
          <w:sz w:val="24"/>
          <w:szCs w:val="24"/>
        </w:rPr>
        <w:t xml:space="preserve">– </w:t>
      </w:r>
      <w:r w:rsidRPr="00E96E9B">
        <w:rPr>
          <w:rFonts w:ascii="Cambria" w:hAnsi="Cambria" w:cs="Cambria"/>
          <w:b/>
          <w:sz w:val="24"/>
          <w:szCs w:val="24"/>
        </w:rPr>
        <w:t>......................</w:t>
      </w:r>
      <w:r w:rsidRPr="00E96E9B">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4"/>
      </w:r>
      <w:r w:rsidRPr="00E96E9B">
        <w:rPr>
          <w:rFonts w:ascii="Cambria" w:eastAsia="Calibri" w:hAnsi="Cambria"/>
          <w:b/>
          <w:bCs/>
          <w:sz w:val="24"/>
          <w:szCs w:val="24"/>
          <w:lang w:eastAsia="en-US"/>
        </w:rPr>
        <w:t xml:space="preserve"> </w:t>
      </w:r>
      <w:r w:rsidRPr="00E96E9B">
        <w:rPr>
          <w:rFonts w:ascii="Cambria" w:hAnsi="Cambria" w:cs="Cambria"/>
          <w:b/>
          <w:sz w:val="24"/>
          <w:szCs w:val="24"/>
        </w:rPr>
        <w:t xml:space="preserve"> miesięcy</w:t>
      </w:r>
      <w:r w:rsidRPr="00E96E9B">
        <w:rPr>
          <w:rFonts w:ascii="Cambria" w:hAnsi="Cambria" w:cs="Cambria"/>
          <w:sz w:val="24"/>
          <w:szCs w:val="24"/>
        </w:rPr>
        <w:t xml:space="preserve"> od daty podpisania protokołu odbioru końcowego,</w:t>
      </w:r>
    </w:p>
    <w:p w14:paraId="535A77AE" w14:textId="1075193D" w:rsidR="004C0782" w:rsidRPr="00765B71" w:rsidRDefault="004C0782" w:rsidP="00765E05">
      <w:pPr>
        <w:widowControl/>
        <w:numPr>
          <w:ilvl w:val="0"/>
          <w:numId w:val="74"/>
        </w:numPr>
        <w:suppressAutoHyphens w:val="0"/>
        <w:adjustRightInd/>
        <w:spacing w:after="0"/>
        <w:textAlignment w:val="auto"/>
        <w:rPr>
          <w:sz w:val="24"/>
          <w:szCs w:val="24"/>
        </w:rPr>
      </w:pPr>
      <w:r w:rsidRPr="00765B71">
        <w:rPr>
          <w:rFonts w:ascii="Cambria" w:hAnsi="Cambria" w:cs="Helvetica"/>
          <w:b/>
          <w:bCs/>
          <w:color w:val="000000"/>
          <w:sz w:val="24"/>
          <w:szCs w:val="24"/>
        </w:rPr>
        <w:t xml:space="preserve">Na </w:t>
      </w:r>
      <w:bookmarkStart w:id="9" w:name="_Hlk94342296"/>
      <w:r w:rsidRPr="00765B71">
        <w:rPr>
          <w:rFonts w:ascii="Cambria" w:hAnsi="Cambria"/>
          <w:b/>
          <w:color w:val="000000"/>
          <w:sz w:val="24"/>
          <w:szCs w:val="24"/>
        </w:rPr>
        <w:t>zamontowane urządzenia i wbudowane materiały</w:t>
      </w:r>
      <w:r w:rsidRPr="00765B71">
        <w:rPr>
          <w:rFonts w:ascii="Cambria" w:hAnsi="Cambria"/>
          <w:color w:val="000000"/>
          <w:sz w:val="24"/>
          <w:szCs w:val="24"/>
        </w:rPr>
        <w:t xml:space="preserve"> </w:t>
      </w:r>
      <w:bookmarkEnd w:id="9"/>
      <w:r>
        <w:rPr>
          <w:rFonts w:ascii="Cambria" w:hAnsi="Cambria"/>
          <w:color w:val="000000"/>
          <w:sz w:val="24"/>
          <w:szCs w:val="24"/>
        </w:rPr>
        <w:t>-</w:t>
      </w:r>
      <w:r>
        <w:rPr>
          <w:rFonts w:ascii="Cambria" w:hAnsi="Cambria" w:cs="Helvetica"/>
          <w:bCs/>
          <w:color w:val="000000"/>
          <w:sz w:val="24"/>
          <w:szCs w:val="24"/>
        </w:rPr>
        <w:t xml:space="preserve"> </w:t>
      </w:r>
      <w:r w:rsidRPr="00765B71">
        <w:rPr>
          <w:rFonts w:ascii="Cambria" w:hAnsi="Cambria" w:cs="Cambria"/>
          <w:b/>
          <w:sz w:val="24"/>
          <w:szCs w:val="24"/>
        </w:rPr>
        <w:t>......................</w:t>
      </w:r>
      <w:r w:rsidRPr="00765B71">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5"/>
      </w:r>
      <w:r w:rsidRPr="00765B71">
        <w:rPr>
          <w:rFonts w:ascii="Cambria" w:eastAsia="Calibri" w:hAnsi="Cambria"/>
          <w:b/>
          <w:bCs/>
          <w:sz w:val="24"/>
          <w:szCs w:val="24"/>
          <w:lang w:eastAsia="en-US"/>
        </w:rPr>
        <w:t xml:space="preserve"> </w:t>
      </w:r>
      <w:r w:rsidRPr="00765B71">
        <w:rPr>
          <w:rFonts w:ascii="Cambria" w:hAnsi="Cambria" w:cs="Cambria"/>
          <w:b/>
          <w:sz w:val="24"/>
          <w:szCs w:val="24"/>
        </w:rPr>
        <w:t xml:space="preserve"> miesięcy</w:t>
      </w:r>
      <w:r w:rsidRPr="00765B71">
        <w:rPr>
          <w:rFonts w:ascii="Cambria" w:hAnsi="Cambria" w:cs="Cambria"/>
          <w:sz w:val="24"/>
          <w:szCs w:val="24"/>
        </w:rPr>
        <w:t xml:space="preserve"> </w:t>
      </w:r>
      <w:r w:rsidRPr="00765B71">
        <w:rPr>
          <w:rFonts w:ascii="Cambria" w:hAnsi="Cambria" w:cs="Helvetica"/>
          <w:bCs/>
          <w:color w:val="000000"/>
          <w:sz w:val="24"/>
          <w:szCs w:val="24"/>
        </w:rPr>
        <w:t xml:space="preserve">od daty podpisania </w:t>
      </w:r>
      <w:r>
        <w:rPr>
          <w:rFonts w:ascii="Cambria" w:hAnsi="Cambria" w:cs="Helvetica"/>
          <w:bCs/>
          <w:color w:val="000000"/>
          <w:sz w:val="24"/>
          <w:szCs w:val="24"/>
        </w:rPr>
        <w:t xml:space="preserve">protokołu </w:t>
      </w:r>
      <w:r w:rsidRPr="00765B71">
        <w:rPr>
          <w:rFonts w:ascii="Cambria" w:hAnsi="Cambria" w:cs="Helvetica"/>
          <w:bCs/>
          <w:color w:val="000000"/>
          <w:sz w:val="24"/>
          <w:szCs w:val="24"/>
        </w:rPr>
        <w:t>odbioru</w:t>
      </w:r>
      <w:ins w:id="10" w:author="Krzysztof Puchacz" w:date="2021-08-11T22:11:00Z">
        <w:r>
          <w:rPr>
            <w:rFonts w:ascii="Cambria" w:hAnsi="Cambria" w:cs="Helvetica"/>
            <w:bCs/>
            <w:color w:val="000000"/>
            <w:sz w:val="24"/>
            <w:szCs w:val="24"/>
          </w:rPr>
          <w:t xml:space="preserve"> </w:t>
        </w:r>
      </w:ins>
      <w:r w:rsidRPr="00E96E9B">
        <w:rPr>
          <w:rFonts w:ascii="Cambria" w:hAnsi="Cambria" w:cs="Cambria"/>
          <w:sz w:val="24"/>
          <w:szCs w:val="24"/>
        </w:rPr>
        <w:t>końcowego</w:t>
      </w:r>
      <w:r>
        <w:rPr>
          <w:rFonts w:ascii="Cambria" w:hAnsi="Cambria" w:cs="Cambria"/>
          <w:sz w:val="24"/>
          <w:szCs w:val="24"/>
        </w:rPr>
        <w:t>.</w:t>
      </w:r>
    </w:p>
    <w:p w14:paraId="04215591" w14:textId="0DDC51DA" w:rsidR="004C0782" w:rsidRPr="004C0782" w:rsidRDefault="004C0782" w:rsidP="00765E05">
      <w:pPr>
        <w:widowControl/>
        <w:numPr>
          <w:ilvl w:val="0"/>
          <w:numId w:val="75"/>
        </w:numPr>
        <w:suppressAutoHyphens w:val="0"/>
        <w:autoSpaceDE w:val="0"/>
        <w:autoSpaceDN w:val="0"/>
        <w:spacing w:after="0"/>
        <w:contextualSpacing/>
        <w:textAlignment w:val="auto"/>
        <w:rPr>
          <w:rFonts w:ascii="Cambria" w:eastAsia="Calibri" w:hAnsi="Cambria"/>
          <w:bCs/>
          <w:sz w:val="24"/>
          <w:szCs w:val="24"/>
          <w:lang w:eastAsia="en-US"/>
        </w:rPr>
      </w:pPr>
      <w:r w:rsidRPr="004C0782">
        <w:rPr>
          <w:rFonts w:ascii="Cambria" w:hAnsi="Cambria" w:cs="Cambria"/>
          <w:bCs/>
          <w:sz w:val="24"/>
          <w:szCs w:val="24"/>
        </w:rPr>
        <w:t>Rękojmia za wady fizyczne dokumentacji projektowej oraz robót budowlanych udzielona jest na okres 60 miesięcy od daty odbioru końcowego robót</w:t>
      </w:r>
    </w:p>
    <w:p w14:paraId="1FA4B3C7" w14:textId="62C39468" w:rsidR="00A671E3" w:rsidRPr="00EC702D" w:rsidRDefault="00A671E3" w:rsidP="00765E05">
      <w:pPr>
        <w:widowControl/>
        <w:numPr>
          <w:ilvl w:val="0"/>
          <w:numId w:val="75"/>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EC702D" w:rsidRDefault="00A671E3" w:rsidP="00765E05">
      <w:pPr>
        <w:widowControl/>
        <w:numPr>
          <w:ilvl w:val="0"/>
          <w:numId w:val="75"/>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EC702D" w:rsidRDefault="00A671E3" w:rsidP="00765E05">
      <w:pPr>
        <w:widowControl/>
        <w:numPr>
          <w:ilvl w:val="0"/>
          <w:numId w:val="75"/>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6E70A921"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udzielonej rękojmi za wady fizyczne oraz gwarancji biegnie od dnia podpisania protokołu odbioru końcowego.</w:t>
      </w:r>
    </w:p>
    <w:p w14:paraId="32458D96"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020EAD78"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w:t>
      </w:r>
      <w:r w:rsidR="00A56D8C">
        <w:rPr>
          <w:rFonts w:ascii="Cambria" w:hAnsi="Cambria"/>
          <w:sz w:val="24"/>
          <w:szCs w:val="24"/>
        </w:rPr>
        <w:t>9 lub 10</w:t>
      </w:r>
      <w:r w:rsidRPr="00EC702D">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64E14AB8" w14:textId="2A2F3F66"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w:t>
      </w:r>
      <w:r w:rsidR="00A56D8C">
        <w:rPr>
          <w:rFonts w:ascii="Cambria" w:hAnsi="Cambria"/>
          <w:sz w:val="24"/>
          <w:szCs w:val="24"/>
        </w:rPr>
        <w:t>11</w:t>
      </w:r>
      <w:r w:rsidRPr="00EC702D">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765E05">
      <w:pPr>
        <w:widowControl/>
        <w:numPr>
          <w:ilvl w:val="0"/>
          <w:numId w:val="75"/>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3C667568" w14:textId="2A5C6650" w:rsidR="00A671E3" w:rsidRPr="00EC702D" w:rsidRDefault="00A671E3" w:rsidP="00A56D8C">
      <w:pPr>
        <w:pStyle w:val="Standard"/>
        <w:spacing w:line="276" w:lineRule="auto"/>
        <w:ind w:left="851"/>
        <w:jc w:val="both"/>
        <w:rPr>
          <w:rFonts w:ascii="Cambria" w:hAnsi="Cambria" w:cs="Calibri"/>
        </w:rPr>
      </w:pPr>
    </w:p>
    <w:p w14:paraId="41B2D98B" w14:textId="1229550B"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05507D45"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BE27663" w14:textId="1643CD45" w:rsidR="00A671E3" w:rsidRPr="00D16771" w:rsidRDefault="00A671E3" w:rsidP="00765E05">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32CBF52F" w14:textId="77777777" w:rsidR="00D16771" w:rsidRPr="004E26D3" w:rsidRDefault="00D16771" w:rsidP="00D16771">
      <w:pPr>
        <w:pStyle w:val="Akapitzlist"/>
        <w:numPr>
          <w:ilvl w:val="0"/>
          <w:numId w:val="78"/>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t xml:space="preserve">prace </w:t>
      </w:r>
      <w:proofErr w:type="spellStart"/>
      <w:r w:rsidRPr="004E26D3">
        <w:rPr>
          <w:rFonts w:ascii="Cambria" w:eastAsia="Cambria" w:hAnsi="Cambria" w:cs="Cambria"/>
          <w:b/>
          <w:color w:val="000000"/>
          <w:sz w:val="24"/>
          <w:szCs w:val="24"/>
        </w:rPr>
        <w:t>techniczno</w:t>
      </w:r>
      <w:proofErr w:type="spellEnd"/>
      <w:r w:rsidRPr="004E26D3">
        <w:rPr>
          <w:rFonts w:ascii="Cambria" w:eastAsia="Cambria" w:hAnsi="Cambria" w:cs="Cambria"/>
          <w:b/>
          <w:color w:val="000000"/>
          <w:sz w:val="24"/>
          <w:szCs w:val="24"/>
        </w:rPr>
        <w:t xml:space="preserve"> – organizacyjne na etapie projektowania (nie dotyczy projektantów);</w:t>
      </w:r>
    </w:p>
    <w:p w14:paraId="5589DC8C" w14:textId="77777777" w:rsidR="00D16771" w:rsidRPr="00E4152C" w:rsidRDefault="00D16771" w:rsidP="00D16771">
      <w:pPr>
        <w:pStyle w:val="Akapitzlist"/>
        <w:numPr>
          <w:ilvl w:val="0"/>
          <w:numId w:val="78"/>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39E4A841"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lastRenderedPageBreak/>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9EF04B" w14:textId="49809175" w:rsidR="00D9289F" w:rsidRPr="00EC702D" w:rsidRDefault="00D9289F" w:rsidP="00765E05">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976C0E">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58851364" w14:textId="77777777" w:rsidR="00362DDD" w:rsidRPr="00CE092A" w:rsidRDefault="00362DDD" w:rsidP="00362DDD">
      <w:pPr>
        <w:pStyle w:val="Akapitzlist"/>
        <w:numPr>
          <w:ilvl w:val="0"/>
          <w:numId w:val="39"/>
        </w:numPr>
        <w:rPr>
          <w:rFonts w:ascii="Cambria" w:hAnsi="Cambria"/>
          <w:sz w:val="24"/>
          <w:szCs w:val="24"/>
        </w:rPr>
      </w:pPr>
      <w:r w:rsidRPr="00CE092A">
        <w:rPr>
          <w:rFonts w:ascii="Cambria" w:hAnsi="Cambria"/>
          <w:sz w:val="24"/>
          <w:szCs w:val="24"/>
        </w:rPr>
        <w:t xml:space="preserve">żądania następujących oświadczeń i dokumentów: </w:t>
      </w:r>
    </w:p>
    <w:p w14:paraId="0445B681" w14:textId="77777777" w:rsidR="00362DDD" w:rsidRPr="00CE092A" w:rsidRDefault="00362DDD" w:rsidP="00362DDD">
      <w:pPr>
        <w:pStyle w:val="Akapitzlist"/>
        <w:numPr>
          <w:ilvl w:val="0"/>
          <w:numId w:val="84"/>
        </w:numPr>
        <w:rPr>
          <w:rFonts w:ascii="Cambria" w:hAnsi="Cambria"/>
          <w:sz w:val="24"/>
          <w:szCs w:val="24"/>
        </w:rPr>
      </w:pPr>
      <w:r w:rsidRPr="00CE092A">
        <w:rPr>
          <w:rFonts w:ascii="Cambria" w:hAnsi="Cambria"/>
          <w:sz w:val="24"/>
          <w:szCs w:val="24"/>
        </w:rPr>
        <w:t>oświadczenia zatrudnionego pracownika,</w:t>
      </w:r>
    </w:p>
    <w:p w14:paraId="017717CF" w14:textId="77777777" w:rsidR="00362DDD" w:rsidRPr="00CE092A" w:rsidRDefault="00362DDD" w:rsidP="00362DDD">
      <w:pPr>
        <w:pStyle w:val="Akapitzlist"/>
        <w:numPr>
          <w:ilvl w:val="0"/>
          <w:numId w:val="84"/>
        </w:numPr>
        <w:rPr>
          <w:rFonts w:ascii="Cambria" w:hAnsi="Cambria"/>
          <w:sz w:val="24"/>
          <w:szCs w:val="24"/>
        </w:rPr>
      </w:pPr>
      <w:r w:rsidRPr="00CE092A">
        <w:rPr>
          <w:rFonts w:ascii="Cambria" w:hAnsi="Cambria"/>
          <w:sz w:val="24"/>
          <w:szCs w:val="24"/>
        </w:rPr>
        <w:t>oświadczenia wykonawcy lub podwykonawcy o zatrudnieniu pracownika na podstawie umowy o pracę,</w:t>
      </w:r>
    </w:p>
    <w:p w14:paraId="50D9025E" w14:textId="77777777" w:rsidR="00362DDD" w:rsidRPr="00CE092A" w:rsidRDefault="00362DDD" w:rsidP="00362DDD">
      <w:pPr>
        <w:pStyle w:val="Akapitzlist"/>
        <w:numPr>
          <w:ilvl w:val="0"/>
          <w:numId w:val="84"/>
        </w:numPr>
        <w:rPr>
          <w:rFonts w:ascii="Cambria" w:hAnsi="Cambria"/>
          <w:sz w:val="24"/>
          <w:szCs w:val="24"/>
        </w:rPr>
      </w:pPr>
      <w:r w:rsidRPr="00CE092A">
        <w:rPr>
          <w:rFonts w:ascii="Cambria" w:hAnsi="Cambria"/>
          <w:sz w:val="24"/>
          <w:szCs w:val="24"/>
        </w:rPr>
        <w:t>poświadczonej za zgodność z oryginałem kopii umowy o pracę zatrudnionego pracownika,</w:t>
      </w:r>
    </w:p>
    <w:p w14:paraId="303CA365" w14:textId="79CE6E39" w:rsidR="00362DDD" w:rsidRPr="00CE092A" w:rsidRDefault="00362DDD" w:rsidP="00BD0752">
      <w:pPr>
        <w:pStyle w:val="Akapitzlist"/>
        <w:numPr>
          <w:ilvl w:val="0"/>
          <w:numId w:val="84"/>
        </w:numPr>
        <w:spacing w:after="0"/>
        <w:rPr>
          <w:rFonts w:ascii="Cambria" w:hAnsi="Cambria"/>
          <w:sz w:val="24"/>
          <w:szCs w:val="24"/>
        </w:rPr>
      </w:pPr>
      <w:r w:rsidRPr="00CE092A">
        <w:rPr>
          <w:rFonts w:ascii="Cambria" w:hAnsi="Cambria"/>
          <w:sz w:val="24"/>
          <w:szCs w:val="24"/>
        </w:rPr>
        <w:t>innych dokumentów</w:t>
      </w:r>
      <w:r>
        <w:rPr>
          <w:rFonts w:ascii="Cambria" w:hAnsi="Cambria"/>
          <w:sz w:val="24"/>
          <w:szCs w:val="24"/>
        </w:rPr>
        <w:t>;</w:t>
      </w:r>
    </w:p>
    <w:p w14:paraId="41754D20" w14:textId="2155376E" w:rsidR="00D9289F" w:rsidRPr="00EC702D" w:rsidRDefault="00362DDD" w:rsidP="00BD0752">
      <w:pPr>
        <w:pStyle w:val="gmail-msolistparagraph"/>
        <w:spacing w:before="0" w:beforeAutospacing="0" w:after="0" w:afterAutospacing="0" w:line="276" w:lineRule="auto"/>
        <w:ind w:left="720"/>
        <w:jc w:val="both"/>
        <w:rPr>
          <w:rFonts w:ascii="Cambria" w:hAnsi="Cambria" w:cs="Calibri"/>
        </w:rPr>
      </w:pPr>
      <w:r w:rsidRPr="00CE092A">
        <w:rPr>
          <w:rFonts w:ascii="Cambria" w:hAnsi="Cambria"/>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D9289F" w:rsidRPr="00EC702D">
        <w:rPr>
          <w:rFonts w:ascii="Cambria" w:hAnsi="Cambria"/>
          <w:color w:val="000000"/>
          <w:shd w:val="clear" w:color="auto" w:fill="FFFFFF"/>
        </w:rPr>
        <w:t>,</w:t>
      </w:r>
    </w:p>
    <w:p w14:paraId="4C1CAA3A" w14:textId="77777777" w:rsidR="00D9289F" w:rsidRPr="00EC702D" w:rsidRDefault="00D9289F" w:rsidP="00765E05">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4179BDC" w14:textId="61B98CE9" w:rsidR="00A671E3" w:rsidRPr="00D9289F" w:rsidRDefault="00D9289F" w:rsidP="00765E05">
      <w:pPr>
        <w:pStyle w:val="gmail-msolistparagraph"/>
        <w:numPr>
          <w:ilvl w:val="0"/>
          <w:numId w:val="39"/>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8C2FD05" w14:textId="77777777" w:rsidR="00A671E3" w:rsidRPr="00EC702D" w:rsidRDefault="00A671E3" w:rsidP="00765E05">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712B309" w14:textId="77777777" w:rsidR="00A671E3" w:rsidRPr="00EC702D" w:rsidRDefault="00A671E3" w:rsidP="00765E05">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EC702D" w:rsidRDefault="00A671E3" w:rsidP="00765E05">
      <w:pPr>
        <w:pStyle w:val="gmail-msolistparagraph"/>
        <w:numPr>
          <w:ilvl w:val="0"/>
          <w:numId w:val="29"/>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CA52648" w14:textId="603D96BA" w:rsidR="00A671E3" w:rsidRPr="00EC702D" w:rsidRDefault="00A671E3" w:rsidP="00765E05">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362DDD">
        <w:rPr>
          <w:rFonts w:ascii="Cambria" w:eastAsia="Calibri" w:hAnsi="Cambria"/>
          <w:sz w:val="24"/>
          <w:szCs w:val="24"/>
        </w:rPr>
        <w:t>14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16BA90DE" w14:textId="77777777" w:rsidR="00A671E3" w:rsidRPr="00EC702D" w:rsidRDefault="00A671E3" w:rsidP="00765E05">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5F79BE9" w14:textId="2B50C8A2"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17252B04" w14:textId="537F6CA2"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7EFE51D" w14:textId="77777777" w:rsidR="00A671E3" w:rsidRPr="004D47A6" w:rsidRDefault="00A671E3" w:rsidP="00765E05">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 </w:t>
      </w:r>
      <w:r w:rsidRPr="004D47A6">
        <w:rPr>
          <w:rFonts w:ascii="Cambria" w:eastAsia="Calibri" w:hAnsi="Cambria"/>
          <w:color w:val="000000"/>
          <w:sz w:val="24"/>
          <w:szCs w:val="24"/>
          <w:lang w:eastAsia="en-US"/>
        </w:rPr>
        <w:t>następujących przypadkach:</w:t>
      </w:r>
    </w:p>
    <w:p w14:paraId="193546E7" w14:textId="77C0614E" w:rsidR="00A671E3" w:rsidRPr="00D108B2" w:rsidRDefault="00A671E3" w:rsidP="00765E05">
      <w:pPr>
        <w:pStyle w:val="Akapitzlist"/>
        <w:numPr>
          <w:ilvl w:val="0"/>
          <w:numId w:val="31"/>
        </w:numPr>
        <w:autoSpaceDE w:val="0"/>
        <w:autoSpaceDN w:val="0"/>
        <w:spacing w:after="0"/>
        <w:ind w:left="1134" w:hanging="567"/>
        <w:jc w:val="both"/>
        <w:rPr>
          <w:rFonts w:ascii="Cambria" w:hAnsi="Cambria"/>
          <w:color w:val="000000"/>
          <w:sz w:val="24"/>
          <w:szCs w:val="24"/>
          <w:u w:val="single"/>
          <w:lang w:eastAsia="en-US"/>
        </w:rPr>
      </w:pPr>
      <w:r w:rsidRPr="00D108B2">
        <w:rPr>
          <w:rFonts w:ascii="Cambria" w:hAnsi="Cambria"/>
          <w:color w:val="000000"/>
          <w:sz w:val="24"/>
          <w:szCs w:val="24"/>
          <w:lang w:eastAsia="en-US"/>
        </w:rPr>
        <w:t xml:space="preserve">za zwłokę w wykonaniu przedmiotu umowy – w wysokości </w:t>
      </w:r>
      <w:r w:rsidR="00B95923">
        <w:rPr>
          <w:rFonts w:ascii="Cambria" w:hAnsi="Cambria"/>
          <w:color w:val="000000"/>
          <w:sz w:val="24"/>
          <w:szCs w:val="24"/>
          <w:lang w:eastAsia="en-US"/>
        </w:rPr>
        <w:t>0,1</w:t>
      </w:r>
      <w:r w:rsidRPr="00D108B2">
        <w:rPr>
          <w:rFonts w:ascii="Cambria" w:hAnsi="Cambria"/>
          <w:color w:val="000000"/>
          <w:sz w:val="24"/>
          <w:szCs w:val="24"/>
          <w:lang w:eastAsia="en-US"/>
        </w:rPr>
        <w:t xml:space="preserve"> % wynagrodzenia brutto, o którym mowa § 3 ust. 1 umowy za każdy dzień zwłoki, liczony od terminu określonego w § 2 ust. 1 umowy,</w:t>
      </w:r>
    </w:p>
    <w:p w14:paraId="2BEDDCB1" w14:textId="001ED8F0"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lub usterek w przedmiocie zamówienia, o których mowa w § 6 ust. </w:t>
      </w:r>
      <w:r w:rsidR="0074770C">
        <w:rPr>
          <w:rFonts w:ascii="Cambria" w:eastAsia="Calibri" w:hAnsi="Cambria"/>
          <w:color w:val="000000"/>
          <w:sz w:val="24"/>
          <w:szCs w:val="24"/>
          <w:lang w:eastAsia="en-US"/>
        </w:rPr>
        <w:t>5</w:t>
      </w:r>
      <w:r w:rsidRPr="004D47A6">
        <w:rPr>
          <w:rFonts w:ascii="Cambria" w:eastAsia="Calibri" w:hAnsi="Cambria"/>
          <w:color w:val="000000"/>
          <w:sz w:val="24"/>
          <w:szCs w:val="24"/>
          <w:lang w:eastAsia="en-US"/>
        </w:rPr>
        <w:t xml:space="preserve"> pkt </w:t>
      </w:r>
      <w:r w:rsidR="0074770C">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w:t>
      </w:r>
      <w:r w:rsidR="0074770C">
        <w:rPr>
          <w:rFonts w:ascii="Cambria" w:eastAsia="Calibri" w:hAnsi="Cambria"/>
          <w:color w:val="000000"/>
          <w:sz w:val="24"/>
          <w:szCs w:val="24"/>
          <w:lang w:eastAsia="en-US"/>
        </w:rPr>
        <w:t xml:space="preserve"> lit. </w:t>
      </w:r>
      <w:r w:rsidR="006930C9">
        <w:rPr>
          <w:rFonts w:ascii="Cambria" w:eastAsia="Calibri" w:hAnsi="Cambria"/>
          <w:color w:val="000000"/>
          <w:sz w:val="24"/>
          <w:szCs w:val="24"/>
          <w:lang w:eastAsia="en-US"/>
        </w:rPr>
        <w:t>a)</w:t>
      </w:r>
      <w:r w:rsidRPr="004D47A6">
        <w:rPr>
          <w:rFonts w:ascii="Cambria" w:eastAsia="Calibri" w:hAnsi="Cambria"/>
          <w:color w:val="000000"/>
          <w:sz w:val="24"/>
          <w:szCs w:val="24"/>
          <w:lang w:eastAsia="en-US"/>
        </w:rPr>
        <w:t xml:space="preserve"> umowy – w wysokości </w:t>
      </w:r>
      <w:r w:rsidR="00B95923">
        <w:rPr>
          <w:rFonts w:ascii="Cambria" w:eastAsia="Calibri" w:hAnsi="Cambria"/>
          <w:color w:val="000000"/>
          <w:sz w:val="24"/>
          <w:szCs w:val="24"/>
          <w:lang w:eastAsia="en-US"/>
        </w:rPr>
        <w:t>0,1</w:t>
      </w:r>
      <w:r w:rsidRPr="004D47A6">
        <w:rPr>
          <w:rFonts w:ascii="Cambria" w:eastAsia="Calibri" w:hAnsi="Cambria"/>
          <w:color w:val="000000"/>
          <w:sz w:val="24"/>
          <w:szCs w:val="24"/>
          <w:lang w:eastAsia="en-US"/>
        </w:rPr>
        <w:t xml:space="preserve"> % wynagrodzenia brutto o którym mowa § 3 ust. 1 umowy za każdy dzień zwłoki, liczony od terminu wyznaczonego przez Zamawiającego na usunięcie wad lub usterek,</w:t>
      </w:r>
    </w:p>
    <w:p w14:paraId="5F3844CC" w14:textId="568B5778"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B95923">
        <w:rPr>
          <w:rFonts w:ascii="Cambria" w:eastAsia="Calibri" w:hAnsi="Cambria"/>
          <w:color w:val="000000"/>
          <w:sz w:val="24"/>
          <w:szCs w:val="24"/>
          <w:lang w:eastAsia="en-US"/>
        </w:rPr>
        <w:t>0,1</w:t>
      </w:r>
      <w:r w:rsidRPr="004D47A6">
        <w:rPr>
          <w:rFonts w:ascii="Cambria" w:eastAsia="Calibri" w:hAnsi="Cambria"/>
          <w:color w:val="000000"/>
          <w:sz w:val="24"/>
          <w:szCs w:val="24"/>
          <w:lang w:eastAsia="en-US"/>
        </w:rPr>
        <w:t xml:space="preserve"> %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w:t>
      </w:r>
      <w:r w:rsidR="00985BF0">
        <w:rPr>
          <w:rFonts w:ascii="Cambria" w:eastAsia="Calibri" w:hAnsi="Cambria"/>
          <w:color w:val="000000"/>
          <w:sz w:val="24"/>
          <w:szCs w:val="24"/>
          <w:lang w:eastAsia="en-US"/>
        </w:rPr>
        <w:t>9</w:t>
      </w:r>
      <w:r w:rsidRPr="004D47A6">
        <w:rPr>
          <w:rFonts w:ascii="Cambria" w:eastAsia="Calibri" w:hAnsi="Cambria"/>
          <w:color w:val="000000"/>
          <w:sz w:val="24"/>
          <w:szCs w:val="24"/>
          <w:lang w:eastAsia="en-US"/>
        </w:rPr>
        <w:t xml:space="preserve"> lub </w:t>
      </w:r>
      <w:r w:rsidR="00F47806">
        <w:rPr>
          <w:rFonts w:ascii="Cambria" w:eastAsia="Calibri" w:hAnsi="Cambria"/>
          <w:color w:val="000000"/>
          <w:sz w:val="24"/>
          <w:szCs w:val="24"/>
          <w:lang w:eastAsia="en-US"/>
        </w:rPr>
        <w:t xml:space="preserve">ust. </w:t>
      </w:r>
      <w:r w:rsidR="00985BF0">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w:t>
      </w:r>
    </w:p>
    <w:p w14:paraId="59CE4228" w14:textId="77777777" w:rsidR="00A3634F"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985BF0">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 xml:space="preserve"> umowy – w wysokości </w:t>
      </w:r>
    </w:p>
    <w:p w14:paraId="0CB41F6D" w14:textId="58CCCE66" w:rsidR="00A671E3" w:rsidRPr="004D47A6" w:rsidRDefault="000C739D" w:rsidP="00A3634F">
      <w:pPr>
        <w:widowControl/>
        <w:suppressAutoHyphens w:val="0"/>
        <w:autoSpaceDE w:val="0"/>
        <w:autoSpaceDN w:val="0"/>
        <w:spacing w:after="0"/>
        <w:ind w:left="1134"/>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5</w:t>
      </w:r>
      <w:r w:rsidR="00690410">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000,00</w:t>
      </w:r>
      <w:r w:rsidR="001A6A6C">
        <w:rPr>
          <w:rFonts w:ascii="Cambria" w:eastAsia="Calibri" w:hAnsi="Cambria"/>
          <w:color w:val="000000"/>
          <w:sz w:val="24"/>
          <w:szCs w:val="24"/>
          <w:lang w:eastAsia="en-US"/>
        </w:rPr>
        <w:t xml:space="preserve"> </w:t>
      </w:r>
      <w:r w:rsidR="00A671E3" w:rsidRPr="004D47A6">
        <w:rPr>
          <w:rFonts w:ascii="Cambria" w:eastAsia="Calibri" w:hAnsi="Cambria"/>
          <w:color w:val="000000"/>
          <w:sz w:val="24"/>
          <w:szCs w:val="24"/>
          <w:lang w:eastAsia="en-US"/>
        </w:rPr>
        <w:t xml:space="preserve"> zł. </w:t>
      </w:r>
    </w:p>
    <w:p w14:paraId="75265FDA" w14:textId="1E44E3A0"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1A6A6C">
        <w:rPr>
          <w:rFonts w:ascii="Cambria" w:eastAsia="Calibri" w:hAnsi="Cambria"/>
          <w:color w:val="000000"/>
          <w:sz w:val="24"/>
          <w:szCs w:val="24"/>
          <w:lang w:eastAsia="en-US"/>
        </w:rPr>
        <w:t xml:space="preserve">0,5 %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75AEDAA0"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040A7F">
        <w:rPr>
          <w:rFonts w:ascii="Cambria" w:eastAsia="Calibri" w:hAnsi="Cambria"/>
          <w:color w:val="000000"/>
          <w:sz w:val="24"/>
          <w:szCs w:val="24"/>
          <w:lang w:eastAsia="en-US"/>
        </w:rPr>
        <w:t>10 000,00</w:t>
      </w:r>
      <w:r w:rsidRPr="004D47A6">
        <w:rPr>
          <w:rFonts w:ascii="Cambria" w:eastAsia="Calibri" w:hAnsi="Cambria"/>
          <w:color w:val="000000"/>
          <w:sz w:val="24"/>
          <w:szCs w:val="24"/>
          <w:lang w:eastAsia="en-US"/>
        </w:rPr>
        <w:t xml:space="preserve"> zł za każdy stwierdzony przypadek, </w:t>
      </w:r>
    </w:p>
    <w:p w14:paraId="70DA8213" w14:textId="7BC5A2C3"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040A7F">
        <w:rPr>
          <w:rFonts w:ascii="Cambria" w:eastAsia="Calibri" w:hAnsi="Cambria"/>
          <w:color w:val="000000"/>
          <w:sz w:val="24"/>
          <w:szCs w:val="24"/>
          <w:lang w:eastAsia="en-US"/>
        </w:rPr>
        <w:t xml:space="preserve">10 000,00  </w:t>
      </w:r>
      <w:r w:rsidRPr="004D47A6">
        <w:rPr>
          <w:rFonts w:ascii="Cambria" w:eastAsia="Calibri" w:hAnsi="Cambria"/>
          <w:color w:val="000000"/>
          <w:sz w:val="24"/>
          <w:szCs w:val="24"/>
          <w:lang w:eastAsia="en-US"/>
        </w:rPr>
        <w:t>zł za każdy stwierdzony przypadek,</w:t>
      </w:r>
    </w:p>
    <w:p w14:paraId="09BD053F" w14:textId="71E3459E"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DF2328">
        <w:rPr>
          <w:rFonts w:ascii="Cambria" w:eastAsia="Calibri" w:hAnsi="Cambria"/>
          <w:color w:val="000000"/>
          <w:sz w:val="24"/>
          <w:szCs w:val="24"/>
          <w:lang w:eastAsia="en-US"/>
        </w:rPr>
        <w:t>5</w:t>
      </w:r>
      <w:r w:rsidR="00040A7F">
        <w:rPr>
          <w:rFonts w:ascii="Cambria" w:eastAsia="Calibri" w:hAnsi="Cambria"/>
          <w:color w:val="000000"/>
          <w:sz w:val="24"/>
          <w:szCs w:val="24"/>
          <w:lang w:eastAsia="en-US"/>
        </w:rPr>
        <w:t>00,00</w:t>
      </w:r>
      <w:r w:rsidRPr="004D47A6">
        <w:rPr>
          <w:rFonts w:ascii="Cambria" w:eastAsia="Calibri" w:hAnsi="Cambria"/>
          <w:color w:val="000000"/>
          <w:sz w:val="24"/>
          <w:szCs w:val="24"/>
          <w:lang w:eastAsia="en-US"/>
        </w:rPr>
        <w:t xml:space="preserve"> zł za każdy dzień zwłoki od upływu terminu, o którym mowa w § 8 ust. 7 umowy,</w:t>
      </w:r>
    </w:p>
    <w:p w14:paraId="337EFC8F" w14:textId="441B7B63"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040A7F">
        <w:rPr>
          <w:rFonts w:ascii="Cambria" w:eastAsia="Calibri" w:hAnsi="Cambria"/>
          <w:color w:val="000000"/>
          <w:sz w:val="24"/>
          <w:szCs w:val="24"/>
          <w:lang w:eastAsia="en-US"/>
        </w:rPr>
        <w:t>300,00</w:t>
      </w:r>
      <w:r w:rsidRPr="004D47A6">
        <w:rPr>
          <w:rFonts w:ascii="Cambria" w:eastAsia="Calibri" w:hAnsi="Cambria"/>
          <w:color w:val="000000"/>
          <w:sz w:val="24"/>
          <w:szCs w:val="24"/>
          <w:lang w:eastAsia="en-US"/>
        </w:rPr>
        <w:t xml:space="preserve"> 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14:paraId="29ABB60B" w14:textId="3C8850F9"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DF2F27">
        <w:rPr>
          <w:rFonts w:ascii="Cambria" w:eastAsia="Calibri" w:hAnsi="Cambria"/>
          <w:color w:val="000000"/>
          <w:sz w:val="24"/>
          <w:szCs w:val="24"/>
          <w:lang w:eastAsia="en-US"/>
        </w:rPr>
        <w:t>300,00</w:t>
      </w:r>
      <w:r w:rsidRPr="004D47A6">
        <w:rPr>
          <w:rFonts w:ascii="Cambria" w:eastAsia="Calibri" w:hAnsi="Cambria"/>
          <w:color w:val="000000"/>
          <w:sz w:val="24"/>
          <w:szCs w:val="24"/>
          <w:lang w:eastAsia="en-US"/>
        </w:rPr>
        <w:t xml:space="preserve"> 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3B739166" w14:textId="5D487BE4"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DF2F27">
        <w:rPr>
          <w:rFonts w:ascii="Cambria" w:eastAsia="Calibri" w:hAnsi="Cambria"/>
          <w:color w:val="000000"/>
          <w:sz w:val="24"/>
          <w:szCs w:val="24"/>
          <w:lang w:eastAsia="en-US"/>
        </w:rPr>
        <w:t>300,00</w:t>
      </w:r>
      <w:r w:rsidRPr="004D47A6">
        <w:rPr>
          <w:rFonts w:ascii="Cambria" w:eastAsia="Calibri" w:hAnsi="Cambria"/>
          <w:color w:val="000000"/>
          <w:sz w:val="24"/>
          <w:szCs w:val="24"/>
          <w:lang w:eastAsia="en-US"/>
        </w:rPr>
        <w:t xml:space="preserve"> zł za każdy dzień zwłoki liczonej od terminu, o którym mowa w § 1</w:t>
      </w:r>
      <w:r w:rsidR="00976C0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14:paraId="4EA47F1F" w14:textId="19C911B7" w:rsidR="00A671E3" w:rsidRPr="004D47A6" w:rsidRDefault="00A671E3" w:rsidP="00765E05">
      <w:pPr>
        <w:widowControl/>
        <w:numPr>
          <w:ilvl w:val="0"/>
          <w:numId w:val="31"/>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11" w:name="_Hlk94098411"/>
      <w:bookmarkStart w:id="12"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DF2F27">
        <w:rPr>
          <w:rFonts w:ascii="Cambria" w:eastAsia="Calibri" w:hAnsi="Cambria"/>
          <w:color w:val="000000"/>
          <w:sz w:val="24"/>
          <w:szCs w:val="24"/>
          <w:lang w:eastAsia="en-US"/>
        </w:rPr>
        <w:t>0,1</w:t>
      </w:r>
      <w:r w:rsidRPr="004D47A6">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1"/>
      <w:r w:rsidRPr="004D47A6">
        <w:rPr>
          <w:rFonts w:ascii="Cambria" w:eastAsia="Calibri" w:hAnsi="Cambria"/>
          <w:color w:val="000000"/>
          <w:sz w:val="24"/>
          <w:szCs w:val="24"/>
          <w:lang w:eastAsia="en-US"/>
        </w:rPr>
        <w:t>.</w:t>
      </w:r>
    </w:p>
    <w:bookmarkEnd w:id="12"/>
    <w:p w14:paraId="17AD9D29" w14:textId="3ABFA3E5" w:rsidR="00A671E3" w:rsidRPr="00EC702D" w:rsidRDefault="00A671E3" w:rsidP="00765E05">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p>
    <w:p w14:paraId="7A72D9A6" w14:textId="68734B79" w:rsidR="00A671E3" w:rsidRPr="00EC702D" w:rsidRDefault="00A671E3" w:rsidP="00765E05">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3" w:name="_Hlk94098438"/>
      <w:r w:rsidRPr="00EC702D">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14:paraId="5C197571" w14:textId="710679C7" w:rsidR="00A671E3" w:rsidRPr="00B02593" w:rsidRDefault="00A671E3" w:rsidP="00765E05">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B474E2">
        <w:rPr>
          <w:rFonts w:ascii="Cambria" w:hAnsi="Cambria"/>
          <w:color w:val="000000"/>
          <w:sz w:val="24"/>
          <w:szCs w:val="24"/>
        </w:rPr>
        <w:t xml:space="preserve"> </w:t>
      </w:r>
      <w:r w:rsidR="001A6A6C">
        <w:rPr>
          <w:rFonts w:ascii="Cambria" w:hAnsi="Cambria"/>
          <w:color w:val="000000"/>
          <w:sz w:val="24"/>
          <w:szCs w:val="24"/>
        </w:rPr>
        <w:t>20</w:t>
      </w:r>
      <w:r w:rsidRPr="00B02593">
        <w:rPr>
          <w:rFonts w:ascii="Cambria" w:hAnsi="Cambria"/>
          <w:color w:val="000000"/>
          <w:sz w:val="24"/>
          <w:szCs w:val="24"/>
        </w:rPr>
        <w:t xml:space="preserve">% wynagrodzenia brutto, o którym mowa </w:t>
      </w:r>
      <w:r w:rsidRPr="00B02593">
        <w:rPr>
          <w:rFonts w:ascii="Cambria" w:hAnsi="Cambria"/>
          <w:color w:val="000000"/>
          <w:sz w:val="24"/>
          <w:szCs w:val="24"/>
        </w:rPr>
        <w:br/>
        <w:t>w § 3 ust. 1 umowy.</w:t>
      </w:r>
    </w:p>
    <w:bookmarkEnd w:id="13"/>
    <w:p w14:paraId="7818D640"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55267C4"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4" w:name="_Hlk94098475"/>
      <w:r w:rsidRPr="00EC702D">
        <w:rPr>
          <w:rFonts w:ascii="Cambria" w:eastAsia="Calibri" w:hAnsi="Cambria"/>
          <w:b/>
          <w:bCs/>
          <w:sz w:val="24"/>
          <w:szCs w:val="24"/>
          <w:lang w:eastAsia="en-US"/>
        </w:rPr>
        <w:t>§ 1</w:t>
      </w:r>
      <w:r>
        <w:rPr>
          <w:rFonts w:ascii="Cambria" w:eastAsia="Calibri" w:hAnsi="Cambria"/>
          <w:b/>
          <w:bCs/>
          <w:sz w:val="24"/>
          <w:szCs w:val="24"/>
          <w:lang w:eastAsia="en-US"/>
        </w:rPr>
        <w:t>5</w:t>
      </w:r>
    </w:p>
    <w:p w14:paraId="45638193"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156EC729" w14:textId="77777777" w:rsidR="007F30B7" w:rsidRPr="00EC702D" w:rsidRDefault="007F30B7" w:rsidP="00765E05">
      <w:pPr>
        <w:widowControl/>
        <w:numPr>
          <w:ilvl w:val="0"/>
          <w:numId w:val="32"/>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55DB32CE" w14:textId="7C99D9C6" w:rsidR="007F30B7" w:rsidRPr="004D47A6" w:rsidRDefault="007F30B7" w:rsidP="00765E05">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DF2328">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14:paraId="5538EA8B" w14:textId="1FE4297C" w:rsidR="007F30B7" w:rsidRPr="004D47A6" w:rsidRDefault="007F30B7" w:rsidP="00765E05">
      <w:pPr>
        <w:widowControl/>
        <w:numPr>
          <w:ilvl w:val="0"/>
          <w:numId w:val="33"/>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DF2328">
        <w:rPr>
          <w:rFonts w:ascii="Cambria" w:eastAsia="Calibri"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14:paraId="038AAAF2" w14:textId="77777777" w:rsidR="007F30B7" w:rsidRPr="004D47A6" w:rsidRDefault="007F30B7" w:rsidP="00765E05">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Pr="004D47A6">
        <w:rPr>
          <w:rFonts w:ascii="Cambria" w:eastAsia="Calibri" w:hAnsi="Cambria"/>
          <w:color w:val="000000"/>
          <w:sz w:val="24"/>
          <w:szCs w:val="24"/>
          <w:lang w:eastAsia="en-US"/>
        </w:rPr>
        <w:t xml:space="preserve">20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14:paraId="79CCAE39"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3C44B645" w14:textId="77777777" w:rsidR="007F30B7" w:rsidRPr="00EC702D" w:rsidRDefault="007F30B7" w:rsidP="007F30B7">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lastRenderedPageBreak/>
        <w:t>§ 1</w:t>
      </w:r>
      <w:r>
        <w:rPr>
          <w:rFonts w:ascii="Cambria" w:eastAsia="Calibri" w:hAnsi="Cambria"/>
          <w:b/>
          <w:bCs/>
          <w:sz w:val="24"/>
          <w:szCs w:val="24"/>
          <w:lang w:eastAsia="en-US"/>
        </w:rPr>
        <w:t>6</w:t>
      </w:r>
    </w:p>
    <w:p w14:paraId="33114EC2"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3A072C36" w14:textId="77777777" w:rsidR="007F30B7" w:rsidRPr="00EC702D" w:rsidRDefault="007F30B7" w:rsidP="00765E05">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4037F540"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3DC865BA"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4BF3635E"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5337DBF9"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20FEBC98"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6795E497"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6F58BB" w14:textId="77777777" w:rsidR="007F30B7"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Pr>
          <w:rFonts w:ascii="Cambria" w:eastAsia="Calibri" w:hAnsi="Cambria"/>
          <w:sz w:val="24"/>
          <w:szCs w:val="24"/>
          <w:lang w:eastAsia="en-US"/>
        </w:rPr>
        <w:t>,</w:t>
      </w:r>
    </w:p>
    <w:p w14:paraId="56AC0301" w14:textId="77777777" w:rsidR="007F30B7"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1FFC2DFC" w14:textId="77777777" w:rsidR="007F30B7" w:rsidRPr="00EC702D" w:rsidRDefault="007F30B7" w:rsidP="00765E05">
      <w:pPr>
        <w:widowControl/>
        <w:numPr>
          <w:ilvl w:val="0"/>
          <w:numId w:val="3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287CD040" w14:textId="77777777" w:rsidR="007F30B7" w:rsidRPr="00EC702D" w:rsidRDefault="007F30B7" w:rsidP="00765E05">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74DE776" w14:textId="77777777" w:rsidR="007F30B7" w:rsidRPr="00EC702D" w:rsidRDefault="007F30B7" w:rsidP="00765E05">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62B58D41" w14:textId="77777777" w:rsidR="007F30B7" w:rsidRPr="00EC702D" w:rsidRDefault="007F30B7" w:rsidP="00765E05">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69F8EC53"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D8F13B5"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44F3BB47"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5564794B"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0A8E1EAC"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93B5998"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4E8DD08" w14:textId="77777777" w:rsidR="007F30B7" w:rsidRPr="00EC702D" w:rsidRDefault="007F30B7" w:rsidP="00765E05">
      <w:pPr>
        <w:widowControl/>
        <w:numPr>
          <w:ilvl w:val="0"/>
          <w:numId w:val="4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4745A51" w14:textId="77777777" w:rsidR="007F30B7" w:rsidRPr="00EC702D" w:rsidRDefault="007F30B7" w:rsidP="00765E05">
      <w:pPr>
        <w:widowControl/>
        <w:numPr>
          <w:ilvl w:val="0"/>
          <w:numId w:val="34"/>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6EB9AA2B" w14:textId="77777777" w:rsidR="007F30B7" w:rsidRPr="00EC702D" w:rsidRDefault="007F30B7" w:rsidP="00765E05">
      <w:pPr>
        <w:widowControl/>
        <w:numPr>
          <w:ilvl w:val="0"/>
          <w:numId w:val="34"/>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63C21E2B"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290C3CDA"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7</w:t>
      </w:r>
    </w:p>
    <w:p w14:paraId="558739E1"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3FC45FE7"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Pr>
          <w:rFonts w:ascii="Cambria" w:eastAsia="Calibri" w:hAnsi="Cambria"/>
          <w:sz w:val="24"/>
          <w:szCs w:val="24"/>
          <w:lang w:eastAsia="en-US"/>
        </w:rPr>
        <w:t>.</w:t>
      </w:r>
    </w:p>
    <w:p w14:paraId="6BA001B9" w14:textId="77777777" w:rsidR="007F30B7" w:rsidRPr="00F5569C"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 xml:space="preserve">oraz roszczeń z tytułu rękojmi </w:t>
      </w:r>
      <w:r w:rsidRPr="00EC702D">
        <w:rPr>
          <w:rFonts w:ascii="Cambria" w:eastAsia="Calibri" w:hAnsi="Cambria" w:cs="ArialNarrow"/>
          <w:color w:val="000000"/>
          <w:sz w:val="24"/>
          <w:szCs w:val="24"/>
        </w:rPr>
        <w:lastRenderedPageBreak/>
        <w:t>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746F0A1E"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62E42119"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64D6B431"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1BCB9C29"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6D329AFF" w14:textId="77777777" w:rsidR="007F30B7" w:rsidRPr="009B043A" w:rsidRDefault="007F30B7" w:rsidP="00765E05">
      <w:pPr>
        <w:widowControl/>
        <w:numPr>
          <w:ilvl w:val="0"/>
          <w:numId w:val="36"/>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14:paraId="49711B20" w14:textId="77777777" w:rsidR="007F30B7" w:rsidRPr="00EA193F" w:rsidRDefault="007F30B7" w:rsidP="00765E05">
      <w:pPr>
        <w:widowControl/>
        <w:numPr>
          <w:ilvl w:val="0"/>
          <w:numId w:val="36"/>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Pr>
          <w:rFonts w:ascii="Cambria" w:hAnsi="Cambria"/>
          <w:sz w:val="24"/>
          <w:szCs w:val="24"/>
        </w:rPr>
        <w:t>cie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132A8972" w14:textId="77777777" w:rsidR="007F30B7" w:rsidRPr="00F5569C" w:rsidRDefault="007F30B7" w:rsidP="00765E05">
      <w:pPr>
        <w:widowControl/>
        <w:numPr>
          <w:ilvl w:val="0"/>
          <w:numId w:val="36"/>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E7A6B0" w14:textId="77777777" w:rsidR="007F30B7" w:rsidRPr="00EC702D" w:rsidRDefault="007F30B7" w:rsidP="00765E05">
      <w:pPr>
        <w:widowControl/>
        <w:numPr>
          <w:ilvl w:val="0"/>
          <w:numId w:val="36"/>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0EF2AAB2"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0E8B32B4"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D24D42C" w14:textId="77777777" w:rsidR="007F30B7" w:rsidRPr="00EC702D" w:rsidRDefault="007F30B7" w:rsidP="00765E05">
      <w:pPr>
        <w:widowControl/>
        <w:numPr>
          <w:ilvl w:val="0"/>
          <w:numId w:val="36"/>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lastRenderedPageBreak/>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58EC58FA" w14:textId="77777777" w:rsidR="007F30B7" w:rsidRPr="00EC702D" w:rsidRDefault="007F30B7" w:rsidP="00765E05">
      <w:pPr>
        <w:pStyle w:val="Jasnasiatkaakcent32"/>
        <w:numPr>
          <w:ilvl w:val="0"/>
          <w:numId w:val="36"/>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7E1E431C" w14:textId="77777777" w:rsidR="007F30B7"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4"/>
    <w:p w14:paraId="0F32C61A" w14:textId="23B68078"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29E6867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77777777" w:rsidR="00A671E3" w:rsidRPr="00EC702D" w:rsidRDefault="00A671E3" w:rsidP="00765E05">
      <w:pPr>
        <w:pStyle w:val="Jasnalistaakcent51"/>
        <w:widowControl/>
        <w:numPr>
          <w:ilvl w:val="0"/>
          <w:numId w:val="37"/>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w:t>
      </w:r>
      <w:r w:rsidRPr="00EC702D">
        <w:rPr>
          <w:rFonts w:ascii="Cambria" w:eastAsia="Calibri" w:hAnsi="Cambria" w:cs="Calibri"/>
          <w:sz w:val="24"/>
          <w:szCs w:val="24"/>
          <w:lang w:val="pl-PL" w:eastAsia="en-US"/>
        </w:rPr>
        <w:t xml:space="preserve">454 i 455 </w:t>
      </w:r>
      <w:r w:rsidRPr="00EC702D">
        <w:rPr>
          <w:rFonts w:ascii="Cambria" w:eastAsia="Calibri" w:hAnsi="Cambria" w:cs="Calibri"/>
          <w:sz w:val="24"/>
          <w:szCs w:val="24"/>
          <w:lang w:eastAsia="en-US"/>
        </w:rPr>
        <w:t xml:space="preserve">ustawy – Prawo zamówień publicznych, </w:t>
      </w:r>
      <w:r w:rsidRPr="00EC702D">
        <w:rPr>
          <w:rFonts w:ascii="Cambria" w:eastAsia="Calibri" w:hAnsi="Cambria" w:cs="Calibri"/>
          <w:sz w:val="24"/>
          <w:szCs w:val="24"/>
          <w:lang w:val="pl-PL" w:eastAsia="en-US"/>
        </w:rPr>
        <w:t xml:space="preserve">strony </w:t>
      </w:r>
      <w:r w:rsidRPr="00EC702D">
        <w:rPr>
          <w:rFonts w:ascii="Cambria" w:eastAsia="Calibri" w:hAnsi="Cambria" w:cs="Calibri"/>
          <w:sz w:val="24"/>
          <w:szCs w:val="24"/>
          <w:lang w:eastAsia="en-US"/>
        </w:rPr>
        <w:t>dopuszcza</w:t>
      </w:r>
      <w:r w:rsidRPr="00EC702D">
        <w:rPr>
          <w:rFonts w:ascii="Cambria" w:eastAsia="Calibri" w:hAnsi="Cambria" w:cs="Calibri"/>
          <w:sz w:val="24"/>
          <w:szCs w:val="24"/>
          <w:lang w:val="pl-PL" w:eastAsia="en-US"/>
        </w:rPr>
        <w:t>ją</w:t>
      </w:r>
      <w:r w:rsidRPr="00EC702D">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EC702D">
        <w:rPr>
          <w:rFonts w:ascii="Cambria" w:eastAsia="Calibri" w:hAnsi="Cambria" w:cs="Calibri"/>
          <w:sz w:val="24"/>
          <w:szCs w:val="24"/>
          <w:lang w:val="pl-PL" w:eastAsia="en-US"/>
        </w:rPr>
        <w:t>;</w:t>
      </w:r>
    </w:p>
    <w:p w14:paraId="71D05CFD" w14:textId="07ACEE0C"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EC702D">
        <w:rPr>
          <w:rFonts w:ascii="Cambria" w:eastAsia="Calibri" w:hAnsi="Cambria" w:cs="Calibri"/>
          <w:sz w:val="24"/>
          <w:szCs w:val="24"/>
          <w:lang w:val="pl-PL" w:eastAsia="en-US"/>
        </w:rPr>
        <w:t xml:space="preserve"> lub </w:t>
      </w:r>
      <w:proofErr w:type="spellStart"/>
      <w:r w:rsidRPr="00EC702D">
        <w:rPr>
          <w:rFonts w:ascii="Cambria" w:eastAsia="Calibri" w:hAnsi="Cambria" w:cs="Calibri"/>
          <w:sz w:val="24"/>
          <w:szCs w:val="24"/>
          <w:lang w:val="pl-PL" w:eastAsia="en-US"/>
        </w:rPr>
        <w:t>eksploatorów</w:t>
      </w:r>
      <w:proofErr w:type="spellEnd"/>
      <w:r w:rsidRPr="00EC702D">
        <w:rPr>
          <w:rFonts w:ascii="Cambria" w:eastAsia="Calibri" w:hAnsi="Cambria" w:cs="Calibri"/>
          <w:sz w:val="24"/>
          <w:szCs w:val="24"/>
          <w:lang w:val="pl-PL" w:eastAsia="en-US"/>
        </w:rPr>
        <w:t xml:space="preserve"> infrastruktury, </w:t>
      </w:r>
      <w:r w:rsidRPr="00EC702D">
        <w:rPr>
          <w:rFonts w:ascii="Cambria" w:eastAsia="Calibri" w:hAnsi="Cambria" w:cs="Calibri"/>
          <w:sz w:val="24"/>
          <w:szCs w:val="24"/>
          <w:lang w:eastAsia="en-US"/>
        </w:rPr>
        <w:t>o ile żądanie lub wydanie zakazu nie nastąpiło z przyczyn</w:t>
      </w:r>
      <w:r w:rsidRPr="00EC702D">
        <w:rPr>
          <w:rFonts w:ascii="Cambria" w:eastAsia="Calibri" w:hAnsi="Cambria" w:cs="Calibri"/>
          <w:sz w:val="24"/>
          <w:szCs w:val="24"/>
          <w:lang w:val="pl-PL" w:eastAsia="en-US"/>
        </w:rPr>
        <w:t>,</w:t>
      </w:r>
      <w:r w:rsidRPr="00EC702D">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t>
      </w:r>
      <w:r w:rsidRPr="00EC702D">
        <w:rPr>
          <w:rFonts w:ascii="Cambria" w:eastAsia="Calibri" w:hAnsi="Cambria" w:cs="Calibri"/>
          <w:sz w:val="24"/>
          <w:szCs w:val="24"/>
          <w:lang w:eastAsia="en-US"/>
        </w:rPr>
        <w:lastRenderedPageBreak/>
        <w:t>Wykonawcy nakazano wstrzymanie robót budowlanych lub zakazano prowadzeni</w:t>
      </w:r>
      <w:r w:rsidR="00B14460">
        <w:rPr>
          <w:rFonts w:ascii="Cambria" w:eastAsia="Calibri" w:hAnsi="Cambria" w:cs="Calibri"/>
          <w:sz w:val="24"/>
          <w:szCs w:val="24"/>
          <w:lang w:val="pl-PL" w:eastAsia="en-US"/>
        </w:rPr>
        <w:t>a</w:t>
      </w:r>
      <w:r w:rsidRPr="00EC702D">
        <w:rPr>
          <w:rFonts w:ascii="Cambria" w:eastAsia="Calibri" w:hAnsi="Cambria" w:cs="Calibri"/>
          <w:sz w:val="24"/>
          <w:szCs w:val="24"/>
          <w:lang w:eastAsia="en-US"/>
        </w:rPr>
        <w:t xml:space="preserve"> robót budowlanych</w:t>
      </w:r>
      <w:r w:rsidRPr="00EC702D">
        <w:rPr>
          <w:rFonts w:ascii="Cambria" w:eastAsia="Calibri" w:hAnsi="Cambria" w:cs="Calibri"/>
          <w:sz w:val="24"/>
          <w:szCs w:val="24"/>
          <w:lang w:val="pl-PL" w:eastAsia="en-US"/>
        </w:rPr>
        <w:t>;</w:t>
      </w:r>
    </w:p>
    <w:p w14:paraId="618C5D27" w14:textId="6A0B3E89"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w:t>
      </w:r>
      <w:r w:rsidRPr="00EC702D">
        <w:rPr>
          <w:rFonts w:ascii="Cambria" w:eastAsia="Calibri" w:hAnsi="Cambria" w:cs="Calibri"/>
          <w:sz w:val="24"/>
          <w:szCs w:val="24"/>
          <w:lang w:val="pl-PL" w:eastAsia="en-US"/>
        </w:rPr>
        <w:t>instalacjami wewnętrznymi</w:t>
      </w:r>
      <w:r w:rsidRPr="00EC702D">
        <w:rPr>
          <w:rFonts w:ascii="Cambria" w:eastAsia="Calibri" w:hAnsi="Cambria" w:cs="Calibri"/>
          <w:sz w:val="24"/>
          <w:szCs w:val="24"/>
          <w:lang w:eastAsia="en-US"/>
        </w:rPr>
        <w:t xml:space="preserve"> </w:t>
      </w:r>
      <w:r w:rsidR="00B14460">
        <w:rPr>
          <w:rFonts w:ascii="Cambria" w:eastAsia="Calibri" w:hAnsi="Cambria" w:cs="Calibri"/>
          <w:sz w:val="24"/>
          <w:szCs w:val="24"/>
          <w:lang w:val="pl-PL" w:eastAsia="en-US"/>
        </w:rPr>
        <w:t xml:space="preserve">lub zewnętrznymi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innymi robotami prowadzonymi przez innego wykonawcę, </w:t>
      </w:r>
      <w:r w:rsidRPr="00EC702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EC702D">
        <w:rPr>
          <w:rFonts w:ascii="Cambria" w:eastAsia="Calibri" w:hAnsi="Cambria" w:cs="Calibri"/>
          <w:sz w:val="24"/>
          <w:szCs w:val="24"/>
          <w:lang w:val="pl-PL" w:eastAsia="en-US"/>
        </w:rPr>
        <w:t xml:space="preserve">instalacjami wewnętrznymi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o liczbę dni niezbędnych do wykonania robót przez innego wykonawcę </w:t>
      </w:r>
      <w:r w:rsidRPr="00EC702D">
        <w:rPr>
          <w:rFonts w:ascii="Cambria" w:eastAsia="Calibri" w:hAnsi="Cambria" w:cs="Calibri"/>
          <w:sz w:val="24"/>
          <w:szCs w:val="24"/>
          <w:lang w:eastAsia="en-US"/>
        </w:rPr>
        <w:t>– o ile usunięcie kolizji wymagać będzie przedłużenia terminu realizacji;</w:t>
      </w:r>
    </w:p>
    <w:p w14:paraId="60DE9C20" w14:textId="77777777"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r w:rsidRPr="00EC702D">
        <w:rPr>
          <w:rFonts w:ascii="Cambria" w:eastAsia="Calibri" w:hAnsi="Cambria" w:cs="Calibri"/>
          <w:sz w:val="24"/>
          <w:szCs w:val="24"/>
          <w:lang w:val="pl-PL" w:eastAsia="en-US"/>
        </w:rPr>
        <w:t>;</w:t>
      </w:r>
    </w:p>
    <w:p w14:paraId="5718543C" w14:textId="77777777"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t>
      </w:r>
      <w:r w:rsidRPr="00EC702D">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sidRPr="00EC702D">
        <w:rPr>
          <w:rFonts w:ascii="Cambria" w:eastAsia="Calibri" w:hAnsi="Cambria" w:cs="Calibri"/>
          <w:sz w:val="24"/>
          <w:szCs w:val="24"/>
          <w:lang w:eastAsia="en-US"/>
        </w:rPr>
        <w:t>koniecznoś</w:t>
      </w:r>
      <w:r w:rsidRPr="00EC702D">
        <w:rPr>
          <w:rFonts w:ascii="Cambria" w:eastAsia="Calibri" w:hAnsi="Cambria" w:cs="Calibri"/>
          <w:sz w:val="24"/>
          <w:szCs w:val="24"/>
          <w:lang w:val="pl-PL" w:eastAsia="en-US"/>
        </w:rPr>
        <w:t xml:space="preserve">ć ich wykonania przy wykorzystaniu odmiennych od zaprojektowanych rozwiązań technicznych, </w:t>
      </w:r>
      <w:r w:rsidRPr="00EC702D">
        <w:rPr>
          <w:rFonts w:ascii="Cambria" w:eastAsia="Calibri" w:hAnsi="Cambria" w:cs="Calibri"/>
          <w:sz w:val="24"/>
          <w:szCs w:val="24"/>
          <w:lang w:eastAsia="en-US"/>
        </w:rPr>
        <w:t xml:space="preserve">, przy czym przedłużenie terminu realizacji zamówienia nastąpi </w:t>
      </w:r>
      <w:r w:rsidRPr="00EC702D">
        <w:rPr>
          <w:rFonts w:ascii="Cambria" w:eastAsia="Calibri" w:hAnsi="Cambria" w:cs="Calibri"/>
          <w:sz w:val="24"/>
          <w:szCs w:val="24"/>
          <w:lang w:val="pl-PL" w:eastAsia="en-US"/>
        </w:rPr>
        <w:br/>
      </w:r>
      <w:r w:rsidRPr="00EC702D">
        <w:rPr>
          <w:rFonts w:ascii="Cambria" w:eastAsia="Calibri" w:hAnsi="Cambria" w:cs="Calibri"/>
          <w:sz w:val="24"/>
          <w:szCs w:val="24"/>
          <w:lang w:eastAsia="en-US"/>
        </w:rPr>
        <w:t xml:space="preserve">o liczbę dni niezbędną do </w:t>
      </w:r>
      <w:r w:rsidRPr="00EC702D">
        <w:rPr>
          <w:rFonts w:ascii="Cambria" w:eastAsia="Calibri" w:hAnsi="Cambria" w:cs="Calibri"/>
          <w:sz w:val="24"/>
          <w:szCs w:val="24"/>
          <w:lang w:val="pl-PL" w:eastAsia="en-US"/>
        </w:rPr>
        <w:t>wyeliminowania utrudnień związanych z ich wystąpieniem</w:t>
      </w:r>
      <w:r w:rsidRPr="00EC702D">
        <w:rPr>
          <w:rFonts w:ascii="Cambria" w:eastAsia="Calibri" w:hAnsi="Cambria" w:cs="Calibri"/>
          <w:sz w:val="24"/>
          <w:szCs w:val="24"/>
          <w:lang w:eastAsia="en-US"/>
        </w:rPr>
        <w:t>,</w:t>
      </w:r>
      <w:r w:rsidRPr="00EC702D">
        <w:rPr>
          <w:rFonts w:ascii="Cambria" w:eastAsia="Calibri" w:hAnsi="Cambria" w:cs="Calibri"/>
          <w:sz w:val="24"/>
          <w:szCs w:val="24"/>
          <w:lang w:val="pl-PL" w:eastAsia="en-US"/>
        </w:rPr>
        <w:t xml:space="preserve"> </w:t>
      </w:r>
    </w:p>
    <w:p w14:paraId="5B646F1E" w14:textId="77777777" w:rsidR="00A671E3" w:rsidRPr="00EC702D" w:rsidRDefault="00A671E3"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przedłużenia terminu realizacji zamówienia</w:t>
      </w:r>
      <w:r w:rsidRPr="00EC702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EC702D" w:rsidRDefault="00B14460"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lastRenderedPageBreak/>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sidR="00A671E3" w:rsidRPr="00EC702D">
        <w:rPr>
          <w:rFonts w:ascii="Cambria" w:eastAsia="Calibri" w:hAnsi="Cambria" w:cs="Calibri"/>
          <w:sz w:val="24"/>
          <w:szCs w:val="24"/>
          <w:lang w:eastAsia="en-US"/>
        </w:rPr>
        <w:t>,</w:t>
      </w:r>
    </w:p>
    <w:p w14:paraId="0B94D282" w14:textId="32A1BB2E" w:rsidR="00A671E3" w:rsidRPr="00EC702D" w:rsidRDefault="00A671E3" w:rsidP="00765E05">
      <w:pPr>
        <w:widowControl/>
        <w:numPr>
          <w:ilvl w:val="1"/>
          <w:numId w:val="34"/>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Default="00B14460"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5" w:name="_Hlk53051676"/>
      <w:r>
        <w:rPr>
          <w:rFonts w:ascii="Cambria" w:hAnsi="Cambria" w:cs="Calibri"/>
          <w:color w:val="000000"/>
          <w:sz w:val="24"/>
          <w:szCs w:val="24"/>
          <w:lang w:val="pl-PL"/>
        </w:rPr>
        <w:t>;</w:t>
      </w:r>
    </w:p>
    <w:p w14:paraId="332E25EB" w14:textId="7E32977E" w:rsidR="00B14460" w:rsidRPr="00B14460" w:rsidRDefault="00B14460" w:rsidP="00765E05">
      <w:pPr>
        <w:pStyle w:val="Jasnalistaakcent51"/>
        <w:widowControl/>
        <w:numPr>
          <w:ilvl w:val="1"/>
          <w:numId w:val="34"/>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b/>
          <w:bCs/>
          <w:sz w:val="24"/>
          <w:szCs w:val="24"/>
          <w:lang w:val="pl-PL" w:eastAsia="en-US"/>
        </w:rPr>
        <w:t xml:space="preserve"> </w:t>
      </w:r>
      <w:r>
        <w:rPr>
          <w:rFonts w:ascii="Cambria" w:eastAsia="Calibri" w:hAnsi="Cambria" w:cs="Calibri"/>
          <w:sz w:val="24"/>
          <w:szCs w:val="24"/>
          <w:lang w:val="pl-PL" w:eastAsia="en-US"/>
        </w:rPr>
        <w:t>może nastąpić w przypadku konieczności wykonania robót nieujętych w dokumentacji projektowej.</w:t>
      </w:r>
    </w:p>
    <w:bookmarkEnd w:id="15"/>
    <w:p w14:paraId="60367294" w14:textId="77777777" w:rsidR="00A671E3" w:rsidRPr="00EC702D" w:rsidRDefault="00A671E3" w:rsidP="00765E05">
      <w:pPr>
        <w:widowControl/>
        <w:numPr>
          <w:ilvl w:val="0"/>
          <w:numId w:val="37"/>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3D69353" w14:textId="77777777" w:rsidR="00A671E3" w:rsidRPr="00EC702D" w:rsidRDefault="00A671E3" w:rsidP="00765E05">
      <w:pPr>
        <w:widowControl/>
        <w:numPr>
          <w:ilvl w:val="0"/>
          <w:numId w:val="37"/>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44C001F0" w14:textId="6BF78188" w:rsidR="004879ED" w:rsidRPr="00F30FE3" w:rsidRDefault="00A671E3" w:rsidP="00F30FE3">
      <w:pPr>
        <w:pStyle w:val="m8069290857866364993gmail-text-justify"/>
        <w:numPr>
          <w:ilvl w:val="0"/>
          <w:numId w:val="37"/>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6C7E515E" w14:textId="4DFDE8D3"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450486F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765E05">
      <w:pPr>
        <w:pStyle w:val="Akapitzlist"/>
        <w:numPr>
          <w:ilvl w:val="0"/>
          <w:numId w:val="41"/>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765E05">
      <w:pPr>
        <w:pStyle w:val="Akapitzlist"/>
        <w:numPr>
          <w:ilvl w:val="0"/>
          <w:numId w:val="41"/>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765E05">
      <w:pPr>
        <w:pStyle w:val="Akapitzlist"/>
        <w:numPr>
          <w:ilvl w:val="0"/>
          <w:numId w:val="41"/>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765E05">
      <w:pPr>
        <w:pStyle w:val="Akapitzlist"/>
        <w:numPr>
          <w:ilvl w:val="1"/>
          <w:numId w:val="42"/>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765E05">
      <w:pPr>
        <w:pStyle w:val="Akapitzlist"/>
        <w:numPr>
          <w:ilvl w:val="1"/>
          <w:numId w:val="42"/>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do zabezpieczenia przetwarzanych danych, poprzez stosowanie odpowiednich środków technicznych i organizacyjnych zapewniających adekwatny stopień </w:t>
      </w:r>
      <w:r w:rsidRPr="00EC702D">
        <w:rPr>
          <w:rFonts w:ascii="Cambria" w:hAnsi="Cambria"/>
          <w:color w:val="000000"/>
          <w:sz w:val="24"/>
          <w:szCs w:val="24"/>
        </w:rPr>
        <w:lastRenderedPageBreak/>
        <w:t>bezpieczeństwa odpowiadający ryzyku związanym z przetwarzaniem danych osobowych, o których mowa w art. 32 Rozporządzenia,</w:t>
      </w:r>
    </w:p>
    <w:p w14:paraId="6609465A" w14:textId="77777777" w:rsidR="00A671E3" w:rsidRPr="00EC702D" w:rsidRDefault="00A671E3" w:rsidP="00765E05">
      <w:pPr>
        <w:pStyle w:val="Akapitzlist"/>
        <w:numPr>
          <w:ilvl w:val="1"/>
          <w:numId w:val="42"/>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765E05">
      <w:pPr>
        <w:pStyle w:val="Akapitzlist"/>
        <w:numPr>
          <w:ilvl w:val="1"/>
          <w:numId w:val="42"/>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7777777" w:rsidR="00A671E3" w:rsidRPr="00EC702D" w:rsidRDefault="00A671E3" w:rsidP="00765E05">
      <w:pPr>
        <w:pStyle w:val="Akapitzlist"/>
        <w:numPr>
          <w:ilvl w:val="1"/>
          <w:numId w:val="42"/>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765E05">
      <w:pPr>
        <w:pStyle w:val="Akapitzlist"/>
        <w:numPr>
          <w:ilvl w:val="0"/>
          <w:numId w:val="41"/>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765E05">
      <w:pPr>
        <w:pStyle w:val="Akapitzlist"/>
        <w:numPr>
          <w:ilvl w:val="0"/>
          <w:numId w:val="41"/>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765E05">
      <w:pPr>
        <w:pStyle w:val="Akapitzlist"/>
        <w:numPr>
          <w:ilvl w:val="0"/>
          <w:numId w:val="41"/>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765E05">
      <w:pPr>
        <w:pStyle w:val="Akapitzlist"/>
        <w:numPr>
          <w:ilvl w:val="0"/>
          <w:numId w:val="41"/>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EC702D" w:rsidRDefault="00A671E3" w:rsidP="00765E05">
      <w:pPr>
        <w:pStyle w:val="Akapitzlist"/>
        <w:numPr>
          <w:ilvl w:val="0"/>
          <w:numId w:val="41"/>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0FBD0543"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07DDE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7443CA5"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3FD77A9B" w14:textId="028152DA" w:rsidR="00A671E3" w:rsidRDefault="00A671E3" w:rsidP="00B83CE6">
      <w:pPr>
        <w:autoSpaceDE w:val="0"/>
        <w:autoSpaceDN w:val="0"/>
        <w:spacing w:after="0"/>
        <w:jc w:val="center"/>
        <w:rPr>
          <w:rFonts w:ascii="Cambria" w:eastAsia="Calibri" w:hAnsi="Cambria"/>
          <w:b/>
          <w:bCs/>
          <w:sz w:val="24"/>
          <w:szCs w:val="24"/>
        </w:rPr>
      </w:pPr>
    </w:p>
    <w:p w14:paraId="365420E1" w14:textId="5D726B2B"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16C6BBD5"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0CFF3D69" w14:textId="1D3F7173" w:rsidR="00676EB1" w:rsidRPr="00676EB1" w:rsidRDefault="00EF3F4F" w:rsidP="00765E05">
      <w:pPr>
        <w:pStyle w:val="Akapitzlist"/>
        <w:numPr>
          <w:ilvl w:val="3"/>
          <w:numId w:val="42"/>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A6CE932" w14:textId="4DD8B0B0" w:rsidR="00EF3F4F" w:rsidRPr="00676EB1" w:rsidRDefault="00EF3F4F" w:rsidP="00765E05">
      <w:pPr>
        <w:pStyle w:val="Akapitzlist"/>
        <w:numPr>
          <w:ilvl w:val="3"/>
          <w:numId w:val="42"/>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07A88A4C" w14:textId="77777777" w:rsidR="00EF3F4F" w:rsidRPr="00EC702D" w:rsidRDefault="00EF3F4F" w:rsidP="00B83CE6">
      <w:pPr>
        <w:autoSpaceDE w:val="0"/>
        <w:autoSpaceDN w:val="0"/>
        <w:spacing w:after="0"/>
        <w:jc w:val="center"/>
        <w:rPr>
          <w:rFonts w:ascii="Cambria" w:eastAsia="Calibri" w:hAnsi="Cambria"/>
          <w:b/>
          <w:bCs/>
          <w:sz w:val="24"/>
          <w:szCs w:val="24"/>
        </w:rPr>
      </w:pPr>
    </w:p>
    <w:p w14:paraId="48875F07" w14:textId="7BBE7B09"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0C557D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765E05">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765E05">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7E8E93D5" w:rsidR="00A671E3" w:rsidRPr="00EC702D" w:rsidRDefault="00A671E3" w:rsidP="00765E05">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976C0E">
        <w:rPr>
          <w:rFonts w:ascii="Cambria" w:hAnsi="Cambria" w:cs="Calibri"/>
          <w:color w:val="000000"/>
          <w:sz w:val="24"/>
          <w:szCs w:val="24"/>
        </w:rPr>
        <w:t>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EC702D" w:rsidRDefault="00A671E3" w:rsidP="00765E05">
      <w:pPr>
        <w:pStyle w:val="Jasnasiatkaakcent31"/>
        <w:widowControl w:val="0"/>
        <w:numPr>
          <w:ilvl w:val="0"/>
          <w:numId w:val="40"/>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EC702D" w:rsidRDefault="00A671E3" w:rsidP="00765E05">
      <w:pPr>
        <w:pStyle w:val="Akapitzlist"/>
        <w:numPr>
          <w:ilvl w:val="0"/>
          <w:numId w:val="40"/>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C1ECB9A" w14:textId="40E7A530" w:rsidR="00A671E3" w:rsidRPr="0017712B" w:rsidRDefault="00A671E3" w:rsidP="00690410">
      <w:pPr>
        <w:pStyle w:val="Akapitzlist"/>
        <w:numPr>
          <w:ilvl w:val="0"/>
          <w:numId w:val="85"/>
        </w:numPr>
        <w:tabs>
          <w:tab w:val="left" w:pos="851"/>
        </w:tabs>
        <w:autoSpaceDE w:val="0"/>
        <w:autoSpaceDN w:val="0"/>
        <w:spacing w:after="0"/>
        <w:rPr>
          <w:rFonts w:ascii="Cambria" w:hAnsi="Cambria" w:cs="Cambria"/>
          <w:sz w:val="24"/>
          <w:szCs w:val="24"/>
        </w:rPr>
      </w:pPr>
      <w:r w:rsidRPr="0017712B">
        <w:rPr>
          <w:rFonts w:ascii="Cambria" w:hAnsi="Cambria" w:cs="Cambria"/>
          <w:sz w:val="24"/>
          <w:szCs w:val="24"/>
        </w:rPr>
        <w:t>Specyfikacja warunków zamówienia.</w:t>
      </w:r>
    </w:p>
    <w:p w14:paraId="603255AC" w14:textId="77777777" w:rsidR="00690410" w:rsidRPr="00690410" w:rsidRDefault="00690410" w:rsidP="00690410">
      <w:pPr>
        <w:pStyle w:val="Akapitzlist"/>
        <w:numPr>
          <w:ilvl w:val="0"/>
          <w:numId w:val="85"/>
        </w:numPr>
        <w:tabs>
          <w:tab w:val="left" w:pos="851"/>
        </w:tabs>
        <w:autoSpaceDE w:val="0"/>
        <w:autoSpaceDN w:val="0"/>
        <w:spacing w:after="0"/>
        <w:rPr>
          <w:rFonts w:ascii="Cambria" w:hAnsi="Cambria" w:cs="Calibri"/>
          <w:sz w:val="24"/>
          <w:szCs w:val="24"/>
        </w:rPr>
      </w:pPr>
      <w:r>
        <w:rPr>
          <w:rFonts w:ascii="Cambria" w:hAnsi="Cambria"/>
          <w:sz w:val="24"/>
          <w:szCs w:val="24"/>
        </w:rPr>
        <w:t>PFU</w:t>
      </w:r>
    </w:p>
    <w:p w14:paraId="3CABDA20" w14:textId="7BE6CC23" w:rsidR="00D01B55" w:rsidRPr="00D01B55" w:rsidRDefault="00A671E3" w:rsidP="00690410">
      <w:pPr>
        <w:pStyle w:val="Akapitzlist"/>
        <w:numPr>
          <w:ilvl w:val="0"/>
          <w:numId w:val="85"/>
        </w:numPr>
        <w:tabs>
          <w:tab w:val="left" w:pos="851"/>
        </w:tabs>
        <w:autoSpaceDE w:val="0"/>
        <w:autoSpaceDN w:val="0"/>
        <w:spacing w:after="0"/>
        <w:rPr>
          <w:rFonts w:ascii="Cambria" w:hAnsi="Cambria" w:cs="Calibri"/>
          <w:sz w:val="24"/>
          <w:szCs w:val="24"/>
        </w:rPr>
      </w:pPr>
      <w:r w:rsidRPr="00D01B55">
        <w:rPr>
          <w:rFonts w:ascii="Cambria" w:hAnsi="Cambria" w:cs="Cambria"/>
          <w:sz w:val="24"/>
          <w:szCs w:val="24"/>
        </w:rPr>
        <w:t>Złożona oferta.</w:t>
      </w:r>
    </w:p>
    <w:p w14:paraId="12AF32D1" w14:textId="27DBE28E" w:rsidR="00A671E3" w:rsidRPr="00D01B55" w:rsidRDefault="00A671E3" w:rsidP="00690410">
      <w:pPr>
        <w:pStyle w:val="Akapitzlist"/>
        <w:numPr>
          <w:ilvl w:val="0"/>
          <w:numId w:val="85"/>
        </w:numPr>
        <w:tabs>
          <w:tab w:val="left" w:pos="851"/>
        </w:tabs>
        <w:autoSpaceDE w:val="0"/>
        <w:autoSpaceDN w:val="0"/>
        <w:spacing w:after="0"/>
        <w:rPr>
          <w:rFonts w:ascii="Cambria" w:hAnsi="Cambria" w:cs="Calibri"/>
          <w:sz w:val="24"/>
          <w:szCs w:val="24"/>
        </w:rPr>
      </w:pPr>
      <w:r w:rsidRPr="00D01B55">
        <w:rPr>
          <w:rFonts w:ascii="Cambria" w:hAnsi="Cambria" w:cs="Cambria"/>
          <w:sz w:val="24"/>
          <w:szCs w:val="24"/>
        </w:rPr>
        <w:t>Harmonogram rzeczowo-finansowy.</w:t>
      </w:r>
    </w:p>
    <w:p w14:paraId="57551A22" w14:textId="77777777" w:rsidR="00A671E3" w:rsidRPr="00F30FE3"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1B3C6341" w14:textId="77777777" w:rsidTr="00BE639A">
        <w:tc>
          <w:tcPr>
            <w:tcW w:w="4605" w:type="dxa"/>
          </w:tcPr>
          <w:p w14:paraId="76D8665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66DBD9B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B8EA0" w15:done="0"/>
  <w15:commentEx w15:paraId="20B933CE" w15:done="0"/>
  <w15:commentEx w15:paraId="4DB79BB0" w15:done="0"/>
  <w15:commentEx w15:paraId="17DC9EA9" w15:done="0"/>
  <w15:commentEx w15:paraId="6B67DAB1" w15:done="0"/>
  <w15:commentEx w15:paraId="368F20A7" w15:done="0"/>
  <w15:commentEx w15:paraId="7D4A331B" w15:done="0"/>
  <w15:commentEx w15:paraId="3AE83C1A" w15:done="0"/>
  <w15:commentEx w15:paraId="164078C7" w15:done="0"/>
  <w15:commentEx w15:paraId="5B12EF50" w15:paraIdParent="164078C7" w15:done="0"/>
  <w15:commentEx w15:paraId="2A6CEB69" w15:done="0"/>
  <w15:commentEx w15:paraId="7CED015D" w15:done="0"/>
  <w15:commentEx w15:paraId="7D5BD0A6" w15:done="0"/>
  <w15:commentEx w15:paraId="4FCF6F41" w15:done="0"/>
  <w15:commentEx w15:paraId="4489D9AB" w15:done="0"/>
  <w15:commentEx w15:paraId="1E3A07CD" w15:done="0"/>
  <w15:commentEx w15:paraId="53361E4D" w15:done="0"/>
  <w15:commentEx w15:paraId="66B02FAC" w15:done="0"/>
  <w15:commentEx w15:paraId="207AAF25" w15:done="0"/>
  <w15:commentEx w15:paraId="3953C7E0" w15:done="0"/>
  <w15:commentEx w15:paraId="61270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0AC7" w16cex:dateUtc="2022-04-06T10:49:00Z"/>
  <w16cex:commentExtensible w16cex:durableId="25F80A44" w16cex:dateUtc="2022-04-05T10:04:00Z"/>
  <w16cex:commentExtensible w16cex:durableId="259BAF6B" w16cex:dateUtc="2022-01-26T10:30:00Z"/>
  <w16cex:commentExtensible w16cex:durableId="254FDDE4" w16cex:dateUtc="2021-11-29T22:16:00Z"/>
  <w16cex:commentExtensible w16cex:durableId="2561973B" w16cex:dateUtc="2021-12-13T08:56:00Z"/>
  <w16cex:commentExtensible w16cex:durableId="256197B9" w16cex:dateUtc="2021-12-13T08:58:00Z"/>
  <w16cex:commentExtensible w16cex:durableId="25F80A49" w16cex:dateUtc="2022-04-05T10:10:00Z"/>
  <w16cex:commentExtensible w16cex:durableId="25F80A4A" w16cex:dateUtc="2022-04-05T10:13:00Z"/>
  <w16cex:commentExtensible w16cex:durableId="25F80A4B" w16cex:dateUtc="2022-04-05T10:42:00Z"/>
  <w16cex:commentExtensible w16cex:durableId="25F80CE1" w16cex:dateUtc="2022-04-06T10:58:00Z"/>
  <w16cex:commentExtensible w16cex:durableId="25E6F3BD" w16cex:dateUtc="2022-03-21T07:47:00Z"/>
  <w16cex:commentExtensible w16cex:durableId="259F7E61" w16cex:dateUtc="2022-01-29T07:50:00Z"/>
  <w16cex:commentExtensible w16cex:durableId="259BAFB7" w16cex:dateUtc="2022-01-26T10:32:00Z"/>
  <w16cex:commentExtensible w16cex:durableId="25F80A4F" w16cex:dateUtc="2022-04-05T11:39:00Z"/>
  <w16cex:commentExtensible w16cex:durableId="25E6F749" w16cex:dateUtc="2022-03-24T12:57:00Z"/>
  <w16cex:commentExtensible w16cex:durableId="25E6F788" w16cex:dateUtc="2022-03-24T12:58:00Z"/>
  <w16cex:commentExtensible w16cex:durableId="25E6F3C5" w16cex:dateUtc="2022-03-21T08:05:00Z"/>
  <w16cex:commentExtensible w16cex:durableId="25E6F7B2" w16cex:dateUtc="2022-03-24T12:59:00Z"/>
  <w16cex:commentExtensible w16cex:durableId="25F80A54" w16cex:dateUtc="2022-04-05T11:13:00Z"/>
  <w16cex:commentExtensible w16cex:durableId="25E6F7A8" w16cex:dateUtc="2022-03-24T12:59:00Z"/>
  <w16cex:commentExtensible w16cex:durableId="25F80A56" w16cex:dateUtc="2022-04-0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B8EA0" w16cid:durableId="25F80AC7"/>
  <w16cid:commentId w16cid:paraId="20B933CE" w16cid:durableId="25F80A44"/>
  <w16cid:commentId w16cid:paraId="4DB79BB0" w16cid:durableId="259BAF6B"/>
  <w16cid:commentId w16cid:paraId="17DC9EA9" w16cid:durableId="254FDDE4"/>
  <w16cid:commentId w16cid:paraId="6B67DAB1" w16cid:durableId="2561973B"/>
  <w16cid:commentId w16cid:paraId="368F20A7" w16cid:durableId="256197B9"/>
  <w16cid:commentId w16cid:paraId="7D4A331B" w16cid:durableId="25F80A49"/>
  <w16cid:commentId w16cid:paraId="3AE83C1A" w16cid:durableId="25F80A4A"/>
  <w16cid:commentId w16cid:paraId="164078C7" w16cid:durableId="25F80A4B"/>
  <w16cid:commentId w16cid:paraId="5B12EF50" w16cid:durableId="25F80CE1"/>
  <w16cid:commentId w16cid:paraId="2A6CEB69" w16cid:durableId="25E6F3BD"/>
  <w16cid:commentId w16cid:paraId="7CED015D" w16cid:durableId="259F7E61"/>
  <w16cid:commentId w16cid:paraId="7D5BD0A6" w16cid:durableId="259BAFB7"/>
  <w16cid:commentId w16cid:paraId="4FCF6F41" w16cid:durableId="25F80A4F"/>
  <w16cid:commentId w16cid:paraId="4489D9AB" w16cid:durableId="25E6F749"/>
  <w16cid:commentId w16cid:paraId="1E3A07CD" w16cid:durableId="25E6F788"/>
  <w16cid:commentId w16cid:paraId="53361E4D" w16cid:durableId="25E6F3C5"/>
  <w16cid:commentId w16cid:paraId="66B02FAC" w16cid:durableId="25E6F7B2"/>
  <w16cid:commentId w16cid:paraId="207AAF25" w16cid:durableId="25F80A54"/>
  <w16cid:commentId w16cid:paraId="3953C7E0" w16cid:durableId="25E6F7A8"/>
  <w16cid:commentId w16cid:paraId="61270000" w16cid:durableId="25F80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A85D" w14:textId="77777777" w:rsidR="00BA78FC" w:rsidRDefault="00BA78FC" w:rsidP="009C3898">
      <w:pPr>
        <w:spacing w:after="0" w:line="240" w:lineRule="auto"/>
      </w:pPr>
      <w:r>
        <w:separator/>
      </w:r>
    </w:p>
  </w:endnote>
  <w:endnote w:type="continuationSeparator" w:id="0">
    <w:p w14:paraId="305C744A" w14:textId="77777777" w:rsidR="00BA78FC" w:rsidRDefault="00BA78FC"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AB6E" w14:textId="77777777" w:rsidR="00BA78FC" w:rsidRDefault="00BA78FC" w:rsidP="009C3898">
      <w:pPr>
        <w:spacing w:after="0" w:line="240" w:lineRule="auto"/>
      </w:pPr>
      <w:r>
        <w:separator/>
      </w:r>
    </w:p>
  </w:footnote>
  <w:footnote w:type="continuationSeparator" w:id="0">
    <w:p w14:paraId="647BB036" w14:textId="77777777" w:rsidR="00BA78FC" w:rsidRDefault="00BA78FC" w:rsidP="009C3898">
      <w:pPr>
        <w:spacing w:after="0" w:line="240" w:lineRule="auto"/>
      </w:pPr>
      <w:r>
        <w:continuationSeparator/>
      </w:r>
    </w:p>
  </w:footnote>
  <w:footnote w:id="1">
    <w:p w14:paraId="6183D54E" w14:textId="77777777" w:rsidR="008600F0" w:rsidRPr="00DF5F1F" w:rsidRDefault="008600F0"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99AF691" w14:textId="77777777" w:rsidR="008600F0" w:rsidRPr="00DF5F1F" w:rsidRDefault="008600F0"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68F1DB5C" w14:textId="77777777" w:rsidR="008600F0" w:rsidRDefault="008600F0"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50AE3084" w14:textId="77777777" w:rsidR="008600F0" w:rsidRPr="006812B2" w:rsidRDefault="008600F0" w:rsidP="004C0782">
      <w:pPr>
        <w:pStyle w:val="Tekstprzypisudolnego"/>
        <w:rPr>
          <w:lang w:val="pl-PL"/>
        </w:rPr>
      </w:pPr>
      <w:r>
        <w:rPr>
          <w:rStyle w:val="Odwoanieprzypisudolnego"/>
        </w:rPr>
        <w:footnoteRef/>
      </w:r>
      <w:r>
        <w:t xml:space="preserve"> </w:t>
      </w:r>
      <w:r>
        <w:rPr>
          <w:lang w:val="pl-PL"/>
        </w:rPr>
        <w:t>Zgodnie z deklaracją w ofercie.</w:t>
      </w:r>
    </w:p>
  </w:footnote>
  <w:footnote w:id="5">
    <w:p w14:paraId="45881DC8" w14:textId="77777777" w:rsidR="008600F0" w:rsidRPr="006812B2" w:rsidRDefault="008600F0" w:rsidP="004C0782">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1133" w14:textId="77777777" w:rsidR="00BC3B74" w:rsidRPr="00BC3B74" w:rsidRDefault="00BC3B74" w:rsidP="00BC3B74">
    <w:pPr>
      <w:widowControl/>
      <w:adjustRightInd/>
      <w:spacing w:after="0" w:line="240" w:lineRule="auto"/>
      <w:jc w:val="center"/>
      <w:textAlignment w:val="auto"/>
      <w:rPr>
        <w:rFonts w:cs="Times New Roman"/>
        <w:sz w:val="18"/>
        <w:szCs w:val="18"/>
        <w:lang w:eastAsia="pl-PL"/>
      </w:rPr>
    </w:pPr>
  </w:p>
  <w:p w14:paraId="7063780A"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r w:rsidRPr="00BC3B74">
      <w:rPr>
        <w:rFonts w:cs="Times New Roman"/>
        <w:noProof/>
        <w:sz w:val="24"/>
        <w:szCs w:val="24"/>
        <w:lang w:eastAsia="pl-PL"/>
      </w:rPr>
      <w:drawing>
        <wp:anchor distT="0" distB="0" distL="114300" distR="114300" simplePos="0" relativeHeight="251659264" behindDoc="1" locked="0" layoutInCell="0" allowOverlap="1" wp14:anchorId="0073CCB4" wp14:editId="7580B72E">
          <wp:simplePos x="0" y="0"/>
          <wp:positionH relativeFrom="column">
            <wp:posOffset>1804670</wp:posOffset>
          </wp:positionH>
          <wp:positionV relativeFrom="paragraph">
            <wp:posOffset>-301625</wp:posOffset>
          </wp:positionV>
          <wp:extent cx="1038860" cy="648335"/>
          <wp:effectExtent l="0" t="0" r="889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14:sizeRelH relativeFrom="page">
            <wp14:pctWidth>0</wp14:pctWidth>
          </wp14:sizeRelH>
          <wp14:sizeRelV relativeFrom="page">
            <wp14:pctHeight>0</wp14:pctHeight>
          </wp14:sizeRelV>
        </wp:anchor>
      </w:drawing>
    </w:r>
    <w:r w:rsidRPr="00BC3B74">
      <w:rPr>
        <w:rFonts w:cs="Times New Roman"/>
        <w:noProof/>
        <w:sz w:val="24"/>
        <w:szCs w:val="24"/>
        <w:lang w:eastAsia="pl-PL"/>
      </w:rPr>
      <w:drawing>
        <wp:anchor distT="0" distB="0" distL="114300" distR="114300" simplePos="0" relativeHeight="251660288" behindDoc="1" locked="0" layoutInCell="0" allowOverlap="1" wp14:anchorId="66005CD7" wp14:editId="36F69686">
          <wp:simplePos x="0" y="0"/>
          <wp:positionH relativeFrom="column">
            <wp:posOffset>3442970</wp:posOffset>
          </wp:positionH>
          <wp:positionV relativeFrom="paragraph">
            <wp:posOffset>-358775</wp:posOffset>
          </wp:positionV>
          <wp:extent cx="812800" cy="965835"/>
          <wp:effectExtent l="0" t="0" r="6350" b="5715"/>
          <wp:wrapTopAndBottom/>
          <wp:docPr id="2"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14:sizeRelH relativeFrom="page">
            <wp14:pctWidth>0</wp14:pctWidth>
          </wp14:sizeRelH>
          <wp14:sizeRelV relativeFrom="page">
            <wp14:pctHeight>0</wp14:pctHeight>
          </wp14:sizeRelV>
        </wp:anchor>
      </w:drawing>
    </w:r>
    <w:r w:rsidRPr="00BC3B74">
      <w:rPr>
        <w:rFonts w:cs="Times New Roman"/>
        <w:noProof/>
        <w:sz w:val="24"/>
        <w:szCs w:val="24"/>
        <w:lang w:eastAsia="pl-PL"/>
      </w:rPr>
      <w:drawing>
        <wp:anchor distT="0" distB="0" distL="114300" distR="114300" simplePos="0" relativeHeight="251661312" behindDoc="1" locked="0" layoutInCell="0" allowOverlap="1" wp14:anchorId="2CF9542B" wp14:editId="741EC604">
          <wp:simplePos x="0" y="0"/>
          <wp:positionH relativeFrom="column">
            <wp:posOffset>4709795</wp:posOffset>
          </wp:positionH>
          <wp:positionV relativeFrom="paragraph">
            <wp:posOffset>-301625</wp:posOffset>
          </wp:positionV>
          <wp:extent cx="1082040" cy="779780"/>
          <wp:effectExtent l="0" t="0" r="3810" b="127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14:sizeRelH relativeFrom="page">
            <wp14:pctWidth>0</wp14:pctWidth>
          </wp14:sizeRelH>
          <wp14:sizeRelV relativeFrom="page">
            <wp14:pctHeight>0</wp14:pctHeight>
          </wp14:sizeRelV>
        </wp:anchor>
      </w:drawing>
    </w:r>
    <w:r w:rsidRPr="00BC3B74">
      <w:rPr>
        <w:rFonts w:cs="Times New Roman"/>
        <w:noProof/>
        <w:sz w:val="24"/>
        <w:szCs w:val="24"/>
        <w:lang w:eastAsia="pl-PL"/>
      </w:rPr>
      <w:drawing>
        <wp:anchor distT="0" distB="0" distL="114300" distR="114300" simplePos="0" relativeHeight="251662336" behindDoc="0" locked="0" layoutInCell="0" allowOverlap="1" wp14:anchorId="5B9F83D5" wp14:editId="1191704D">
          <wp:simplePos x="0" y="0"/>
          <wp:positionH relativeFrom="column">
            <wp:posOffset>-314325</wp:posOffset>
          </wp:positionH>
          <wp:positionV relativeFrom="paragraph">
            <wp:posOffset>-292735</wp:posOffset>
          </wp:positionV>
          <wp:extent cx="1859280" cy="639445"/>
          <wp:effectExtent l="0" t="0" r="7620" b="825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14:sizeRelH relativeFrom="page">
            <wp14:pctWidth>0</wp14:pctWidth>
          </wp14:sizeRelH>
          <wp14:sizeRelV relativeFrom="page">
            <wp14:pctHeight>0</wp14:pctHeight>
          </wp14:sizeRelV>
        </wp:anchor>
      </w:drawing>
    </w:r>
  </w:p>
  <w:p w14:paraId="3300FF69"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p>
  <w:p w14:paraId="485328A6"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p>
  <w:p w14:paraId="394B496A"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p>
  <w:p w14:paraId="184C2A92"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p>
  <w:p w14:paraId="3D09EC52"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r w:rsidRPr="00BC3B74">
      <w:rPr>
        <w:rFonts w:ascii="Cambria" w:hAnsi="Cambria" w:cs="Calibri-Bold"/>
        <w:sz w:val="18"/>
        <w:szCs w:val="18"/>
        <w:lang w:eastAsia="pl-PL"/>
      </w:rPr>
      <w:t xml:space="preserve">Postępowanie </w:t>
    </w:r>
    <w:r w:rsidRPr="00BC3B74">
      <w:rPr>
        <w:rFonts w:ascii="Cambria" w:hAnsi="Cambria" w:cs="Times New Roman"/>
        <w:bCs/>
        <w:color w:val="000000"/>
        <w:sz w:val="18"/>
        <w:szCs w:val="18"/>
        <w:lang w:eastAsia="pl-PL"/>
      </w:rPr>
      <w:t xml:space="preserve">współfinansowane jest ze </w:t>
    </w:r>
    <w:r w:rsidRPr="00BC3B74">
      <w:rPr>
        <w:rFonts w:ascii="Cambria" w:hAnsi="Cambria" w:cs="Times New Roman"/>
        <w:color w:val="000000"/>
        <w:sz w:val="18"/>
        <w:szCs w:val="18"/>
        <w:lang w:eastAsia="pl-PL"/>
      </w:rPr>
      <w:t>ś</w:t>
    </w:r>
    <w:r w:rsidRPr="00BC3B74">
      <w:rPr>
        <w:rFonts w:ascii="Cambria" w:hAnsi="Cambria" w:cs="Times New Roman"/>
        <w:bCs/>
        <w:color w:val="000000"/>
        <w:sz w:val="18"/>
        <w:szCs w:val="18"/>
        <w:lang w:eastAsia="pl-PL"/>
      </w:rPr>
      <w:t>rodków:</w:t>
    </w:r>
    <w:r w:rsidRPr="00BC3B74">
      <w:rPr>
        <w:rFonts w:ascii="Cambria" w:hAnsi="Cambria" w:cs="Calibri-Bold"/>
        <w:sz w:val="18"/>
        <w:szCs w:val="18"/>
        <w:lang w:eastAsia="pl-PL"/>
      </w:rPr>
      <w:t xml:space="preserve"> </w:t>
    </w:r>
  </w:p>
  <w:p w14:paraId="40BBD1FE" w14:textId="77777777" w:rsidR="00BC3B74" w:rsidRPr="00BC3B74" w:rsidRDefault="00BC3B74" w:rsidP="00BC3B74">
    <w:pPr>
      <w:widowControl/>
      <w:adjustRightInd/>
      <w:spacing w:after="0" w:line="240" w:lineRule="auto"/>
      <w:jc w:val="center"/>
      <w:textAlignment w:val="auto"/>
      <w:rPr>
        <w:rFonts w:ascii="Cambria" w:hAnsi="Cambria" w:cs="Calibri-Bold"/>
        <w:sz w:val="18"/>
        <w:szCs w:val="18"/>
        <w:lang w:eastAsia="pl-PL"/>
      </w:rPr>
    </w:pPr>
    <w:r w:rsidRPr="00BC3B74">
      <w:rPr>
        <w:rFonts w:ascii="Cambria" w:hAnsi="Cambria" w:cs="Calibri-Bold"/>
        <w:sz w:val="18"/>
        <w:szCs w:val="18"/>
        <w:lang w:eastAsia="pl-PL"/>
      </w:rPr>
      <w:t>RZĄDOWY FUNDUSZ POLSKI ŁAD: Program Inwestycji Strategicznych</w:t>
    </w:r>
    <w:r w:rsidRPr="00BC3B74">
      <w:rPr>
        <w:rFonts w:cs="Times New Roman"/>
        <w:sz w:val="18"/>
        <w:szCs w:val="18"/>
        <w:lang w:eastAsia="pl-PL"/>
      </w:rPr>
      <w:t xml:space="preserve">                                                                     </w:t>
    </w:r>
  </w:p>
  <w:p w14:paraId="0E95624C" w14:textId="77777777" w:rsidR="00BC3B74" w:rsidRDefault="00BC3B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9">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8">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19">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1">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2">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3">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5">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6">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8">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00FB3F5B"/>
    <w:multiLevelType w:val="hybridMultilevel"/>
    <w:tmpl w:val="8F9A93EE"/>
    <w:lvl w:ilvl="0" w:tplc="D944B23E">
      <w:start w:val="1"/>
      <w:numFmt w:val="bullet"/>
      <w:lvlText w:val="−"/>
      <w:lvlJc w:val="left"/>
      <w:pPr>
        <w:ind w:left="720" w:hanging="360"/>
      </w:pPr>
      <w:rPr>
        <w:rFonts w:ascii="Times New Roman" w:hAnsi="Times New Roman" w:cs="Times New Roman"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020C309D"/>
    <w:multiLevelType w:val="hybridMultilevel"/>
    <w:tmpl w:val="7E04ED3C"/>
    <w:lvl w:ilvl="0" w:tplc="0B5AD8BC">
      <w:start w:val="1"/>
      <w:numFmt w:val="decimal"/>
      <w:lvlText w:val="%1)"/>
      <w:lvlJc w:val="left"/>
      <w:pPr>
        <w:ind w:left="786" w:hanging="360"/>
      </w:pPr>
      <w:rPr>
        <w:rFonts w:hint="default"/>
        <w:b/>
        <w:strike w:val="0"/>
        <w:sz w:val="24"/>
        <w:szCs w:val="24"/>
      </w:rPr>
    </w:lvl>
    <w:lvl w:ilvl="1" w:tplc="FFFFFFFF">
      <w:start w:val="1"/>
      <w:numFmt w:val="decimal"/>
      <w:lvlText w:val="%2)"/>
      <w:lvlJc w:val="left"/>
      <w:pPr>
        <w:ind w:left="1376" w:hanging="360"/>
      </w:pPr>
      <w:rPr>
        <w:strike w:val="0"/>
        <w:sz w:val="24"/>
        <w:szCs w:val="24"/>
      </w:rPr>
    </w:lvl>
    <w:lvl w:ilvl="2" w:tplc="FFFFFFFF">
      <w:start w:val="1"/>
      <w:numFmt w:val="decimal"/>
      <w:lvlText w:val="%3)"/>
      <w:lvlJc w:val="left"/>
      <w:pPr>
        <w:ind w:left="2276" w:hanging="360"/>
      </w:pPr>
    </w:lvl>
    <w:lvl w:ilvl="3" w:tplc="FFFFFFFF">
      <w:start w:val="1"/>
      <w:numFmt w:val="lowerLetter"/>
      <w:lvlText w:val="%4)"/>
      <w:lvlJc w:val="left"/>
      <w:pPr>
        <w:ind w:left="2816" w:hanging="360"/>
      </w:pPr>
      <w:rPr>
        <w:rFonts w:hint="default"/>
      </w:rPr>
    </w:lvl>
    <w:lvl w:ilvl="4" w:tplc="FFFFFFFF" w:tentative="1">
      <w:start w:val="1"/>
      <w:numFmt w:val="lowerLetter"/>
      <w:lvlText w:val="%5."/>
      <w:lvlJc w:val="left"/>
      <w:pPr>
        <w:ind w:left="3536" w:hanging="360"/>
      </w:pPr>
    </w:lvl>
    <w:lvl w:ilvl="5" w:tplc="FFFFFFFF" w:tentative="1">
      <w:start w:val="1"/>
      <w:numFmt w:val="lowerRoman"/>
      <w:lvlText w:val="%6."/>
      <w:lvlJc w:val="right"/>
      <w:pPr>
        <w:ind w:left="4256" w:hanging="180"/>
      </w:pPr>
    </w:lvl>
    <w:lvl w:ilvl="6" w:tplc="FFFFFFFF" w:tentative="1">
      <w:start w:val="1"/>
      <w:numFmt w:val="decimal"/>
      <w:lvlText w:val="%7."/>
      <w:lvlJc w:val="left"/>
      <w:pPr>
        <w:ind w:left="4976" w:hanging="360"/>
      </w:pPr>
    </w:lvl>
    <w:lvl w:ilvl="7" w:tplc="FFFFFFFF" w:tentative="1">
      <w:start w:val="1"/>
      <w:numFmt w:val="lowerLetter"/>
      <w:lvlText w:val="%8."/>
      <w:lvlJc w:val="left"/>
      <w:pPr>
        <w:ind w:left="5696" w:hanging="360"/>
      </w:pPr>
    </w:lvl>
    <w:lvl w:ilvl="8" w:tplc="FFFFFFFF" w:tentative="1">
      <w:start w:val="1"/>
      <w:numFmt w:val="lowerRoman"/>
      <w:lvlText w:val="%9."/>
      <w:lvlJc w:val="right"/>
      <w:pPr>
        <w:ind w:left="6416" w:hanging="180"/>
      </w:pPr>
    </w:lvl>
  </w:abstractNum>
  <w:abstractNum w:abstractNumId="31">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2F76F72"/>
    <w:multiLevelType w:val="hybridMultilevel"/>
    <w:tmpl w:val="93606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nsid w:val="060D4F93"/>
    <w:multiLevelType w:val="hybridMultilevel"/>
    <w:tmpl w:val="1294F46A"/>
    <w:lvl w:ilvl="0" w:tplc="1BA27DA4">
      <w:start w:val="1"/>
      <w:numFmt w:val="decimal"/>
      <w:lvlText w:val="%1)"/>
      <w:lvlJc w:val="left"/>
      <w:pPr>
        <w:ind w:left="1440" w:hanging="360"/>
      </w:pPr>
      <w:rPr>
        <w:rFonts w:ascii="Cambria" w:eastAsia="Times New Roman"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4">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59363E"/>
    <w:multiLevelType w:val="hybridMultilevel"/>
    <w:tmpl w:val="0A7A5654"/>
    <w:lvl w:ilvl="0" w:tplc="33942A0E">
      <w:start w:val="1"/>
      <w:numFmt w:val="decimal"/>
      <w:lvlText w:val="%1)"/>
      <w:lvlJc w:val="left"/>
      <w:pPr>
        <w:ind w:left="644" w:hanging="360"/>
      </w:pPr>
      <w:rPr>
        <w:b w:val="0"/>
        <w:strike w:val="0"/>
        <w:lang w:val="pl-PL"/>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CF327F"/>
    <w:multiLevelType w:val="hybridMultilevel"/>
    <w:tmpl w:val="C368213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6">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7">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3915AE"/>
    <w:multiLevelType w:val="hybridMultilevel"/>
    <w:tmpl w:val="E7B82EC2"/>
    <w:lvl w:ilvl="0" w:tplc="FFFFFFFF">
      <w:start w:val="1"/>
      <w:numFmt w:val="decimal"/>
      <w:lvlText w:val="%1."/>
      <w:lvlJc w:val="left"/>
      <w:pPr>
        <w:ind w:left="786" w:hanging="360"/>
      </w:pPr>
      <w:rPr>
        <w:rFonts w:cs="Times New Roman" w:hint="default"/>
        <w:b/>
        <w:sz w:val="24"/>
        <w:szCs w:val="24"/>
      </w:rPr>
    </w:lvl>
    <w:lvl w:ilvl="1" w:tplc="FFFFFFFF">
      <w:start w:val="1"/>
      <w:numFmt w:val="decimal"/>
      <w:lvlText w:val="%2)"/>
      <w:lvlJc w:val="left"/>
      <w:pPr>
        <w:ind w:left="1376" w:hanging="360"/>
      </w:pPr>
      <w:rPr>
        <w:strike w:val="0"/>
        <w:sz w:val="24"/>
        <w:szCs w:val="24"/>
      </w:rPr>
    </w:lvl>
    <w:lvl w:ilvl="2" w:tplc="04150011">
      <w:start w:val="1"/>
      <w:numFmt w:val="decimal"/>
      <w:lvlText w:val="%3)"/>
      <w:lvlJc w:val="left"/>
      <w:pPr>
        <w:ind w:left="2276" w:hanging="360"/>
      </w:pPr>
    </w:lvl>
    <w:lvl w:ilvl="3" w:tplc="FFFFFFFF">
      <w:start w:val="1"/>
      <w:numFmt w:val="lowerLetter"/>
      <w:lvlText w:val="%4)"/>
      <w:lvlJc w:val="left"/>
      <w:pPr>
        <w:ind w:left="2816" w:hanging="360"/>
      </w:pPr>
      <w:rPr>
        <w:rFonts w:hint="default"/>
      </w:rPr>
    </w:lvl>
    <w:lvl w:ilvl="4" w:tplc="FFFFFFFF" w:tentative="1">
      <w:start w:val="1"/>
      <w:numFmt w:val="lowerLetter"/>
      <w:lvlText w:val="%5."/>
      <w:lvlJc w:val="left"/>
      <w:pPr>
        <w:ind w:left="3536" w:hanging="360"/>
      </w:pPr>
    </w:lvl>
    <w:lvl w:ilvl="5" w:tplc="FFFFFFFF" w:tentative="1">
      <w:start w:val="1"/>
      <w:numFmt w:val="lowerRoman"/>
      <w:lvlText w:val="%6."/>
      <w:lvlJc w:val="right"/>
      <w:pPr>
        <w:ind w:left="4256" w:hanging="180"/>
      </w:pPr>
    </w:lvl>
    <w:lvl w:ilvl="6" w:tplc="FFFFFFFF" w:tentative="1">
      <w:start w:val="1"/>
      <w:numFmt w:val="decimal"/>
      <w:lvlText w:val="%7."/>
      <w:lvlJc w:val="left"/>
      <w:pPr>
        <w:ind w:left="4976" w:hanging="360"/>
      </w:pPr>
    </w:lvl>
    <w:lvl w:ilvl="7" w:tplc="FFFFFFFF" w:tentative="1">
      <w:start w:val="1"/>
      <w:numFmt w:val="lowerLetter"/>
      <w:lvlText w:val="%8."/>
      <w:lvlJc w:val="left"/>
      <w:pPr>
        <w:ind w:left="5696" w:hanging="360"/>
      </w:pPr>
    </w:lvl>
    <w:lvl w:ilvl="8" w:tplc="FFFFFFFF" w:tentative="1">
      <w:start w:val="1"/>
      <w:numFmt w:val="lowerRoman"/>
      <w:lvlText w:val="%9."/>
      <w:lvlJc w:val="right"/>
      <w:pPr>
        <w:ind w:left="6416" w:hanging="180"/>
      </w:pPr>
    </w:lvl>
  </w:abstractNum>
  <w:abstractNum w:abstractNumId="68">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551E3458"/>
    <w:multiLevelType w:val="hybridMultilevel"/>
    <w:tmpl w:val="94B09A0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7">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2">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9">
    <w:nsid w:val="7B302C61"/>
    <w:multiLevelType w:val="hybridMultilevel"/>
    <w:tmpl w:val="65B65AE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7"/>
  </w:num>
  <w:num w:numId="3">
    <w:abstractNumId w:val="85"/>
  </w:num>
  <w:num w:numId="4">
    <w:abstractNumId w:val="65"/>
  </w:num>
  <w:num w:numId="5">
    <w:abstractNumId w:val="46"/>
  </w:num>
  <w:num w:numId="6">
    <w:abstractNumId w:val="45"/>
  </w:num>
  <w:num w:numId="7">
    <w:abstractNumId w:val="50"/>
  </w:num>
  <w:num w:numId="8">
    <w:abstractNumId w:val="81"/>
  </w:num>
  <w:num w:numId="9">
    <w:abstractNumId w:val="55"/>
  </w:num>
  <w:num w:numId="10">
    <w:abstractNumId w:val="68"/>
  </w:num>
  <w:num w:numId="11">
    <w:abstractNumId w:val="59"/>
  </w:num>
  <w:num w:numId="12">
    <w:abstractNumId w:val="48"/>
  </w:num>
  <w:num w:numId="13">
    <w:abstractNumId w:val="58"/>
  </w:num>
  <w:num w:numId="14">
    <w:abstractNumId w:val="36"/>
  </w:num>
  <w:num w:numId="15">
    <w:abstractNumId w:val="42"/>
  </w:num>
  <w:num w:numId="16">
    <w:abstractNumId w:val="43"/>
  </w:num>
  <w:num w:numId="17">
    <w:abstractNumId w:val="88"/>
  </w:num>
  <w:num w:numId="18">
    <w:abstractNumId w:val="75"/>
  </w:num>
  <w:num w:numId="19">
    <w:abstractNumId w:val="60"/>
  </w:num>
  <w:num w:numId="20">
    <w:abstractNumId w:val="66"/>
  </w:num>
  <w:num w:numId="21">
    <w:abstractNumId w:val="62"/>
  </w:num>
  <w:num w:numId="22">
    <w:abstractNumId w:val="79"/>
  </w:num>
  <w:num w:numId="23">
    <w:abstractNumId w:val="69"/>
  </w:num>
  <w:num w:numId="24">
    <w:abstractNumId w:val="49"/>
  </w:num>
  <w:num w:numId="25">
    <w:abstractNumId w:val="41"/>
  </w:num>
  <w:num w:numId="26">
    <w:abstractNumId w:val="47"/>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1"/>
  </w:num>
  <w:num w:numId="30">
    <w:abstractNumId w:val="52"/>
  </w:num>
  <w:num w:numId="31">
    <w:abstractNumId w:val="72"/>
  </w:num>
  <w:num w:numId="32">
    <w:abstractNumId w:val="86"/>
  </w:num>
  <w:num w:numId="33">
    <w:abstractNumId w:val="39"/>
  </w:num>
  <w:num w:numId="34">
    <w:abstractNumId w:val="84"/>
  </w:num>
  <w:num w:numId="35">
    <w:abstractNumId w:val="87"/>
  </w:num>
  <w:num w:numId="36">
    <w:abstractNumId w:val="54"/>
  </w:num>
  <w:num w:numId="37">
    <w:abstractNumId w:val="53"/>
  </w:num>
  <w:num w:numId="38">
    <w:abstractNumId w:val="82"/>
  </w:num>
  <w:num w:numId="39">
    <w:abstractNumId w:val="38"/>
  </w:num>
  <w:num w:numId="40">
    <w:abstractNumId w:val="9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70"/>
  </w:num>
  <w:num w:numId="45">
    <w:abstractNumId w:val="44"/>
  </w:num>
  <w:num w:numId="46">
    <w:abstractNumId w:val="83"/>
  </w:num>
  <w:num w:numId="47">
    <w:abstractNumId w:val="56"/>
  </w:num>
  <w:num w:numId="48">
    <w:abstractNumId w:val="33"/>
  </w:num>
  <w:num w:numId="49">
    <w:abstractNumId w:val="40"/>
  </w:num>
  <w:num w:numId="50">
    <w:abstractNumId w:val="0"/>
  </w:num>
  <w:num w:numId="51">
    <w:abstractNumId w:val="2"/>
  </w:num>
  <w:num w:numId="52">
    <w:abstractNumId w:val="4"/>
  </w:num>
  <w:num w:numId="53">
    <w:abstractNumId w:val="5"/>
  </w:num>
  <w:num w:numId="54">
    <w:abstractNumId w:val="6"/>
  </w:num>
  <w:num w:numId="55">
    <w:abstractNumId w:val="10"/>
  </w:num>
  <w:num w:numId="56">
    <w:abstractNumId w:val="13"/>
  </w:num>
  <w:num w:numId="57">
    <w:abstractNumId w:val="14"/>
  </w:num>
  <w:num w:numId="58">
    <w:abstractNumId w:val="15"/>
  </w:num>
  <w:num w:numId="59">
    <w:abstractNumId w:val="18"/>
  </w:num>
  <w:num w:numId="60">
    <w:abstractNumId w:val="19"/>
  </w:num>
  <w:num w:numId="61">
    <w:abstractNumId w:val="20"/>
  </w:num>
  <w:num w:numId="62">
    <w:abstractNumId w:val="21"/>
  </w:num>
  <w:num w:numId="63">
    <w:abstractNumId w:val="22"/>
  </w:num>
  <w:num w:numId="64">
    <w:abstractNumId w:val="24"/>
  </w:num>
  <w:num w:numId="65">
    <w:abstractNumId w:val="25"/>
  </w:num>
  <w:num w:numId="66">
    <w:abstractNumId w:val="26"/>
  </w:num>
  <w:num w:numId="67">
    <w:abstractNumId w:val="8"/>
  </w:num>
  <w:num w:numId="68">
    <w:abstractNumId w:val="11"/>
  </w:num>
  <w:num w:numId="69">
    <w:abstractNumId w:val="27"/>
  </w:num>
  <w:num w:numId="70">
    <w:abstractNumId w:val="61"/>
  </w:num>
  <w:num w:numId="71">
    <w:abstractNumId w:val="80"/>
  </w:num>
  <w:num w:numId="72">
    <w:abstractNumId w:val="1"/>
  </w:num>
  <w:num w:numId="73">
    <w:abstractNumId w:val="16"/>
  </w:num>
  <w:num w:numId="74">
    <w:abstractNumId w:val="77"/>
  </w:num>
  <w:num w:numId="75">
    <w:abstractNumId w:val="74"/>
  </w:num>
  <w:num w:numId="76">
    <w:abstractNumId w:val="76"/>
  </w:num>
  <w:num w:numId="77">
    <w:abstractNumId w:val="71"/>
  </w:num>
  <w:num w:numId="78">
    <w:abstractNumId w:val="29"/>
  </w:num>
  <w:num w:numId="79">
    <w:abstractNumId w:val="67"/>
  </w:num>
  <w:num w:numId="80">
    <w:abstractNumId w:val="30"/>
  </w:num>
  <w:num w:numId="81">
    <w:abstractNumId w:val="51"/>
  </w:num>
  <w:num w:numId="82">
    <w:abstractNumId w:val="89"/>
  </w:num>
  <w:num w:numId="83">
    <w:abstractNumId w:val="32"/>
  </w:num>
  <w:num w:numId="84">
    <w:abstractNumId w:val="28"/>
  </w:num>
  <w:num w:numId="85">
    <w:abstractNumId w:val="3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anar">
    <w15:presenceInfo w15:providerId="None" w15:userId="Barbara Kanar"/>
  </w15:person>
  <w15:person w15:author="Krzysztof Puchacz">
    <w15:presenceInfo w15:providerId="None" w15:userId="Krzysztof Puchacz"/>
  </w15:person>
  <w15:person w15:author="Konrad Cichoń">
    <w15:presenceInfo w15:providerId="None" w15:userId="Konrad Cicho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98"/>
    <w:rsid w:val="0001235A"/>
    <w:rsid w:val="00013C3B"/>
    <w:rsid w:val="0001642D"/>
    <w:rsid w:val="00024C42"/>
    <w:rsid w:val="00030A9F"/>
    <w:rsid w:val="00040A7F"/>
    <w:rsid w:val="000441F5"/>
    <w:rsid w:val="00063697"/>
    <w:rsid w:val="00077606"/>
    <w:rsid w:val="00081946"/>
    <w:rsid w:val="000901C7"/>
    <w:rsid w:val="00093E59"/>
    <w:rsid w:val="000950B5"/>
    <w:rsid w:val="000B170F"/>
    <w:rsid w:val="000B713F"/>
    <w:rsid w:val="000C739D"/>
    <w:rsid w:val="000D042E"/>
    <w:rsid w:val="000F743A"/>
    <w:rsid w:val="001076F6"/>
    <w:rsid w:val="001102F3"/>
    <w:rsid w:val="00126D67"/>
    <w:rsid w:val="00141E83"/>
    <w:rsid w:val="00146934"/>
    <w:rsid w:val="00163E75"/>
    <w:rsid w:val="0017112D"/>
    <w:rsid w:val="0017712B"/>
    <w:rsid w:val="001974F2"/>
    <w:rsid w:val="001A6A6C"/>
    <w:rsid w:val="001B0A83"/>
    <w:rsid w:val="001B6853"/>
    <w:rsid w:val="001B73DA"/>
    <w:rsid w:val="001F2C01"/>
    <w:rsid w:val="001F6227"/>
    <w:rsid w:val="00214967"/>
    <w:rsid w:val="00214E2B"/>
    <w:rsid w:val="002B7D59"/>
    <w:rsid w:val="002C30F3"/>
    <w:rsid w:val="002D4886"/>
    <w:rsid w:val="002E3B17"/>
    <w:rsid w:val="002F2274"/>
    <w:rsid w:val="002F6718"/>
    <w:rsid w:val="00314B63"/>
    <w:rsid w:val="00353BD8"/>
    <w:rsid w:val="00357ADA"/>
    <w:rsid w:val="00362DDD"/>
    <w:rsid w:val="0037784C"/>
    <w:rsid w:val="00384EEC"/>
    <w:rsid w:val="003A02CD"/>
    <w:rsid w:val="003A61BF"/>
    <w:rsid w:val="003B30D4"/>
    <w:rsid w:val="003B6FBB"/>
    <w:rsid w:val="003D10F9"/>
    <w:rsid w:val="003D20C8"/>
    <w:rsid w:val="003D7EBE"/>
    <w:rsid w:val="003E500F"/>
    <w:rsid w:val="003F00EC"/>
    <w:rsid w:val="003F5384"/>
    <w:rsid w:val="00401400"/>
    <w:rsid w:val="00401D62"/>
    <w:rsid w:val="0040263D"/>
    <w:rsid w:val="004063A3"/>
    <w:rsid w:val="00411BDE"/>
    <w:rsid w:val="00421EC9"/>
    <w:rsid w:val="004240BF"/>
    <w:rsid w:val="004262BA"/>
    <w:rsid w:val="00431C91"/>
    <w:rsid w:val="004368E6"/>
    <w:rsid w:val="00452E50"/>
    <w:rsid w:val="0047218D"/>
    <w:rsid w:val="004879ED"/>
    <w:rsid w:val="00493F2B"/>
    <w:rsid w:val="004C0782"/>
    <w:rsid w:val="004C7D5B"/>
    <w:rsid w:val="004D7CAA"/>
    <w:rsid w:val="004F57C8"/>
    <w:rsid w:val="005037A0"/>
    <w:rsid w:val="00512484"/>
    <w:rsid w:val="00526C00"/>
    <w:rsid w:val="00536CA4"/>
    <w:rsid w:val="00553C36"/>
    <w:rsid w:val="00561A7E"/>
    <w:rsid w:val="00592A6E"/>
    <w:rsid w:val="005C5B27"/>
    <w:rsid w:val="005D1507"/>
    <w:rsid w:val="005E443B"/>
    <w:rsid w:val="0064481B"/>
    <w:rsid w:val="00660141"/>
    <w:rsid w:val="00672AAB"/>
    <w:rsid w:val="006761F7"/>
    <w:rsid w:val="00676EB1"/>
    <w:rsid w:val="006825AE"/>
    <w:rsid w:val="00690410"/>
    <w:rsid w:val="006930C9"/>
    <w:rsid w:val="006A308F"/>
    <w:rsid w:val="006B3833"/>
    <w:rsid w:val="006C4A07"/>
    <w:rsid w:val="006E1725"/>
    <w:rsid w:val="006F407E"/>
    <w:rsid w:val="006F4174"/>
    <w:rsid w:val="00711492"/>
    <w:rsid w:val="00717190"/>
    <w:rsid w:val="00722FF7"/>
    <w:rsid w:val="00726169"/>
    <w:rsid w:val="007365BF"/>
    <w:rsid w:val="007422FA"/>
    <w:rsid w:val="007423F9"/>
    <w:rsid w:val="0074770C"/>
    <w:rsid w:val="00751805"/>
    <w:rsid w:val="00765E05"/>
    <w:rsid w:val="00785E44"/>
    <w:rsid w:val="007B40D4"/>
    <w:rsid w:val="007C796E"/>
    <w:rsid w:val="007E03EE"/>
    <w:rsid w:val="007F004F"/>
    <w:rsid w:val="007F30B7"/>
    <w:rsid w:val="0083029C"/>
    <w:rsid w:val="00850C9D"/>
    <w:rsid w:val="008600F0"/>
    <w:rsid w:val="00861A05"/>
    <w:rsid w:val="00862281"/>
    <w:rsid w:val="00872F0D"/>
    <w:rsid w:val="008805B3"/>
    <w:rsid w:val="00891C92"/>
    <w:rsid w:val="00896912"/>
    <w:rsid w:val="008A238B"/>
    <w:rsid w:val="008A56B5"/>
    <w:rsid w:val="008C048B"/>
    <w:rsid w:val="008C138E"/>
    <w:rsid w:val="008E0ACC"/>
    <w:rsid w:val="008F3879"/>
    <w:rsid w:val="0090425D"/>
    <w:rsid w:val="009178B5"/>
    <w:rsid w:val="00922787"/>
    <w:rsid w:val="00930D94"/>
    <w:rsid w:val="00943216"/>
    <w:rsid w:val="009539BA"/>
    <w:rsid w:val="00976C0E"/>
    <w:rsid w:val="00985BF0"/>
    <w:rsid w:val="009B043A"/>
    <w:rsid w:val="009B0528"/>
    <w:rsid w:val="009C3898"/>
    <w:rsid w:val="009D1AC7"/>
    <w:rsid w:val="009D2995"/>
    <w:rsid w:val="009E569A"/>
    <w:rsid w:val="00A0094D"/>
    <w:rsid w:val="00A0146B"/>
    <w:rsid w:val="00A07506"/>
    <w:rsid w:val="00A2287A"/>
    <w:rsid w:val="00A3634F"/>
    <w:rsid w:val="00A424D7"/>
    <w:rsid w:val="00A5276E"/>
    <w:rsid w:val="00A56D8C"/>
    <w:rsid w:val="00A671E3"/>
    <w:rsid w:val="00A70A10"/>
    <w:rsid w:val="00A773EF"/>
    <w:rsid w:val="00A815FA"/>
    <w:rsid w:val="00A81E85"/>
    <w:rsid w:val="00A8730C"/>
    <w:rsid w:val="00AA1B6C"/>
    <w:rsid w:val="00AB01DF"/>
    <w:rsid w:val="00AB73E0"/>
    <w:rsid w:val="00AD2913"/>
    <w:rsid w:val="00AF74E6"/>
    <w:rsid w:val="00B14460"/>
    <w:rsid w:val="00B26A35"/>
    <w:rsid w:val="00B27946"/>
    <w:rsid w:val="00B44934"/>
    <w:rsid w:val="00B474E2"/>
    <w:rsid w:val="00B54ADE"/>
    <w:rsid w:val="00B569FC"/>
    <w:rsid w:val="00B74858"/>
    <w:rsid w:val="00B83CE6"/>
    <w:rsid w:val="00B95923"/>
    <w:rsid w:val="00BA78FC"/>
    <w:rsid w:val="00BB1CBC"/>
    <w:rsid w:val="00BC3B74"/>
    <w:rsid w:val="00BD0752"/>
    <w:rsid w:val="00BD6F25"/>
    <w:rsid w:val="00BE1789"/>
    <w:rsid w:val="00BE639A"/>
    <w:rsid w:val="00BF153E"/>
    <w:rsid w:val="00BF5E23"/>
    <w:rsid w:val="00C00437"/>
    <w:rsid w:val="00C04E22"/>
    <w:rsid w:val="00C15DE7"/>
    <w:rsid w:val="00C222AA"/>
    <w:rsid w:val="00C30C8B"/>
    <w:rsid w:val="00C424AD"/>
    <w:rsid w:val="00C457B8"/>
    <w:rsid w:val="00C6125B"/>
    <w:rsid w:val="00C65B38"/>
    <w:rsid w:val="00C75035"/>
    <w:rsid w:val="00C85186"/>
    <w:rsid w:val="00C86C56"/>
    <w:rsid w:val="00C9142F"/>
    <w:rsid w:val="00C9218F"/>
    <w:rsid w:val="00CF33E9"/>
    <w:rsid w:val="00D01B55"/>
    <w:rsid w:val="00D02C21"/>
    <w:rsid w:val="00D0588F"/>
    <w:rsid w:val="00D107D2"/>
    <w:rsid w:val="00D108B2"/>
    <w:rsid w:val="00D12B5B"/>
    <w:rsid w:val="00D16771"/>
    <w:rsid w:val="00D27CEA"/>
    <w:rsid w:val="00D41AFF"/>
    <w:rsid w:val="00D4293A"/>
    <w:rsid w:val="00D44BF9"/>
    <w:rsid w:val="00D87570"/>
    <w:rsid w:val="00D9289F"/>
    <w:rsid w:val="00DA0FD9"/>
    <w:rsid w:val="00DA14DF"/>
    <w:rsid w:val="00DA407A"/>
    <w:rsid w:val="00DB1E16"/>
    <w:rsid w:val="00DC42C6"/>
    <w:rsid w:val="00DC6565"/>
    <w:rsid w:val="00DD0DCE"/>
    <w:rsid w:val="00DE0D82"/>
    <w:rsid w:val="00DF2328"/>
    <w:rsid w:val="00DF2F27"/>
    <w:rsid w:val="00E04DC3"/>
    <w:rsid w:val="00E34C0C"/>
    <w:rsid w:val="00E43045"/>
    <w:rsid w:val="00E453A2"/>
    <w:rsid w:val="00E5473C"/>
    <w:rsid w:val="00E56B6F"/>
    <w:rsid w:val="00E60B8C"/>
    <w:rsid w:val="00E641C6"/>
    <w:rsid w:val="00E71C0C"/>
    <w:rsid w:val="00EA7C51"/>
    <w:rsid w:val="00EC2B01"/>
    <w:rsid w:val="00ED6135"/>
    <w:rsid w:val="00EE057E"/>
    <w:rsid w:val="00EF234F"/>
    <w:rsid w:val="00EF2DDD"/>
    <w:rsid w:val="00EF3F4F"/>
    <w:rsid w:val="00EF5E39"/>
    <w:rsid w:val="00EF6441"/>
    <w:rsid w:val="00F06294"/>
    <w:rsid w:val="00F1299E"/>
    <w:rsid w:val="00F30FE3"/>
    <w:rsid w:val="00F3141A"/>
    <w:rsid w:val="00F32109"/>
    <w:rsid w:val="00F34D98"/>
    <w:rsid w:val="00F418FF"/>
    <w:rsid w:val="00F43B80"/>
    <w:rsid w:val="00F47806"/>
    <w:rsid w:val="00F52F18"/>
    <w:rsid w:val="00F5569C"/>
    <w:rsid w:val="00F57414"/>
    <w:rsid w:val="00F9236F"/>
    <w:rsid w:val="00F94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99"/>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8"/>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99"/>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8"/>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gk.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CC97-D873-44CC-8C12-855EB503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14576</Words>
  <Characters>87458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101831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Monika</cp:lastModifiedBy>
  <cp:revision>8</cp:revision>
  <cp:lastPrinted>2022-04-06T14:18:00Z</cp:lastPrinted>
  <dcterms:created xsi:type="dcterms:W3CDTF">2022-04-06T11:25:00Z</dcterms:created>
  <dcterms:modified xsi:type="dcterms:W3CDTF">2022-04-06T14:19:00Z</dcterms:modified>
</cp:coreProperties>
</file>