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4" w:rsidRPr="00D922C8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 xml:space="preserve">Załącznik nr 4 do </w:t>
      </w:r>
      <w:r w:rsidR="002D7DB7" w:rsidRPr="00D922C8">
        <w:rPr>
          <w:rFonts w:ascii="Cambria" w:hAnsi="Cambria"/>
          <w:b/>
          <w:bCs/>
        </w:rPr>
        <w:t>S</w:t>
      </w:r>
      <w:r w:rsidR="002D27E7" w:rsidRPr="00D922C8">
        <w:rPr>
          <w:rFonts w:ascii="Cambria" w:hAnsi="Cambria"/>
          <w:b/>
          <w:bCs/>
        </w:rPr>
        <w:t>WZ</w:t>
      </w:r>
    </w:p>
    <w:p w:rsidR="00EA0EA4" w:rsidRPr="00D922C8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>Wzór oświadczenia o braku podstaw do wykluczenia</w:t>
      </w:r>
    </w:p>
    <w:p w:rsidR="002A4BA3" w:rsidRPr="00D922C8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D922C8">
        <w:rPr>
          <w:rFonts w:ascii="Cambria" w:hAnsi="Cambria"/>
          <w:bCs/>
          <w:sz w:val="24"/>
          <w:szCs w:val="24"/>
        </w:rPr>
        <w:t>(Znak postępowania</w:t>
      </w:r>
      <w:r w:rsidRPr="0059400B">
        <w:rPr>
          <w:rFonts w:ascii="Cambria" w:hAnsi="Cambria"/>
          <w:bCs/>
          <w:sz w:val="24"/>
          <w:szCs w:val="24"/>
        </w:rPr>
        <w:t xml:space="preserve">: </w:t>
      </w:r>
      <w:bookmarkStart w:id="0" w:name="_GoBack"/>
      <w:bookmarkEnd w:id="0"/>
      <w:r w:rsidR="00336478" w:rsidRPr="00336478">
        <w:rPr>
          <w:rFonts w:ascii="Cambria" w:hAnsi="Cambria"/>
          <w:bCs/>
          <w:sz w:val="24"/>
          <w:szCs w:val="24"/>
        </w:rPr>
        <w:t>ZP.271.11</w:t>
      </w:r>
      <w:r w:rsidR="005775A3" w:rsidRPr="00336478">
        <w:rPr>
          <w:rFonts w:ascii="Cambria" w:hAnsi="Cambria"/>
          <w:bCs/>
          <w:sz w:val="24"/>
          <w:szCs w:val="24"/>
        </w:rPr>
        <w:t>.2021</w:t>
      </w:r>
      <w:r w:rsidRPr="0059400B">
        <w:rPr>
          <w:rFonts w:ascii="Cambria" w:hAnsi="Cambria"/>
          <w:bCs/>
          <w:sz w:val="24"/>
          <w:szCs w:val="24"/>
        </w:rPr>
        <w:t>)</w:t>
      </w:r>
    </w:p>
    <w:p w:rsidR="002A4BA3" w:rsidRPr="00D922C8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922C8">
        <w:rPr>
          <w:rFonts w:ascii="Cambria" w:hAnsi="Cambria"/>
          <w:b/>
          <w:szCs w:val="24"/>
          <w:u w:val="single"/>
        </w:rPr>
        <w:t>ZAMAWIAJĄCY:</w:t>
      </w:r>
    </w:p>
    <w:p w:rsidR="008953C9" w:rsidRPr="00D922C8" w:rsidRDefault="008953C9" w:rsidP="008953C9">
      <w:pPr>
        <w:spacing w:line="276" w:lineRule="auto"/>
        <w:rPr>
          <w:rFonts w:ascii="Cambria" w:hAnsi="Cambria"/>
        </w:rPr>
      </w:pPr>
      <w:r w:rsidRPr="00D922C8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D922C8">
        <w:rPr>
          <w:rFonts w:ascii="Cambria" w:hAnsi="Cambria"/>
        </w:rPr>
        <w:t>zwana dalej „Zamawiającym”</w:t>
      </w:r>
    </w:p>
    <w:p w:rsidR="008953C9" w:rsidRPr="00D922C8" w:rsidRDefault="008953C9" w:rsidP="008953C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922C8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8953C9" w:rsidRPr="00D922C8" w:rsidRDefault="008953C9" w:rsidP="008953C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922C8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8953C9" w:rsidRPr="00D922C8" w:rsidRDefault="008953C9" w:rsidP="008953C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922C8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8953C9" w:rsidRPr="00D922C8" w:rsidRDefault="00F757F1" w:rsidP="008953C9">
      <w:pPr>
        <w:spacing w:line="276" w:lineRule="auto"/>
        <w:rPr>
          <w:rFonts w:ascii="Cambria" w:hAnsi="Cambria"/>
        </w:rPr>
      </w:pPr>
      <w:r w:rsidRPr="00D922C8">
        <w:rPr>
          <w:rFonts w:ascii="Cambria" w:hAnsi="Cambria" w:cs="Arial"/>
          <w:bCs/>
          <w:color w:val="000000" w:themeColor="text1"/>
        </w:rPr>
        <w:t>nr telefonu 83 353 50 04</w:t>
      </w:r>
      <w:r w:rsidR="008953C9" w:rsidRPr="00D922C8">
        <w:rPr>
          <w:rFonts w:ascii="Cambria" w:hAnsi="Cambria" w:cs="Arial"/>
          <w:bCs/>
          <w:color w:val="000000" w:themeColor="text1"/>
        </w:rPr>
        <w:t>,</w:t>
      </w:r>
    </w:p>
    <w:p w:rsidR="008953C9" w:rsidRPr="00D922C8" w:rsidRDefault="008953C9" w:rsidP="008953C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922C8">
        <w:rPr>
          <w:rFonts w:ascii="Cambria" w:hAnsi="Cambria" w:cs="Arial"/>
          <w:bCs/>
        </w:rPr>
        <w:t xml:space="preserve">Elektroniczna Skrzynka Podawcza: </w:t>
      </w:r>
      <w:r w:rsidR="00F757F1" w:rsidRPr="00D922C8">
        <w:rPr>
          <w:rFonts w:ascii="Cambria" w:hAnsi="Cambria"/>
          <w:color w:val="0070C0"/>
        </w:rPr>
        <w:t>/ingd00d52i/</w:t>
      </w:r>
      <w:proofErr w:type="spellStart"/>
      <w:r w:rsidR="00F757F1" w:rsidRPr="00D922C8">
        <w:rPr>
          <w:rFonts w:ascii="Cambria" w:hAnsi="Cambria"/>
          <w:color w:val="0070C0"/>
        </w:rPr>
        <w:t>SkrytkaESP</w:t>
      </w:r>
      <w:proofErr w:type="spellEnd"/>
      <w:r w:rsidRPr="00D922C8">
        <w:rPr>
          <w:rFonts w:ascii="Cambria" w:hAnsi="Cambria"/>
          <w:color w:val="0070C0"/>
        </w:rPr>
        <w:t xml:space="preserve"> </w:t>
      </w:r>
      <w:r w:rsidRPr="00D922C8">
        <w:rPr>
          <w:rFonts w:ascii="Cambria" w:hAnsi="Cambria" w:cs="Arial"/>
          <w:bCs/>
        </w:rPr>
        <w:t xml:space="preserve">znajdująca się na platformie </w:t>
      </w:r>
      <w:proofErr w:type="spellStart"/>
      <w:r w:rsidRPr="00D922C8">
        <w:rPr>
          <w:rFonts w:ascii="Cambria" w:hAnsi="Cambria" w:cs="Arial"/>
          <w:bCs/>
        </w:rPr>
        <w:t>ePUAP</w:t>
      </w:r>
      <w:proofErr w:type="spellEnd"/>
      <w:r w:rsidRPr="00D922C8">
        <w:rPr>
          <w:rFonts w:ascii="Cambria" w:hAnsi="Cambria" w:cs="Arial"/>
          <w:bCs/>
        </w:rPr>
        <w:t xml:space="preserve"> pod adresem </w:t>
      </w:r>
      <w:r w:rsidRPr="00D922C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8953C9" w:rsidRPr="00D922C8" w:rsidRDefault="008953C9" w:rsidP="008953C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922C8">
        <w:rPr>
          <w:rFonts w:ascii="Cambria" w:hAnsi="Cambria" w:cs="Arial"/>
          <w:bCs/>
        </w:rPr>
        <w:t xml:space="preserve">Poczta elektroniczna [e-mail]: </w:t>
      </w:r>
      <w:r w:rsidRPr="00D922C8">
        <w:rPr>
          <w:rFonts w:ascii="Cambria" w:hAnsi="Cambria"/>
          <w:color w:val="C00000"/>
          <w:u w:val="single"/>
        </w:rPr>
        <w:t>komarowka@home.pl</w:t>
      </w:r>
    </w:p>
    <w:p w:rsidR="008953C9" w:rsidRPr="00D922C8" w:rsidRDefault="008953C9" w:rsidP="008953C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D922C8">
        <w:rPr>
          <w:rFonts w:ascii="Cambria" w:hAnsi="Cambria" w:cs="Arial"/>
          <w:bCs/>
        </w:rPr>
        <w:t xml:space="preserve">Strona internetowa Zamawiającego [URL]: </w:t>
      </w:r>
      <w:r w:rsidRPr="00D922C8">
        <w:rPr>
          <w:rFonts w:ascii="Cambria" w:hAnsi="Cambria"/>
          <w:color w:val="C00000"/>
          <w:u w:val="single"/>
        </w:rPr>
        <w:t>http://www.komarowkapodlaska.biuletyn.net</w:t>
      </w:r>
    </w:p>
    <w:p w:rsidR="008953C9" w:rsidRPr="00D922C8" w:rsidRDefault="008953C9" w:rsidP="008953C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D922C8">
        <w:rPr>
          <w:rFonts w:ascii="Cambria" w:hAnsi="Cambria" w:cs="Arial"/>
          <w:bCs/>
        </w:rPr>
        <w:t xml:space="preserve">Strona internetowa prowadzonego postępowania, na której udostępniane </w:t>
      </w:r>
      <w:r w:rsidRPr="00D922C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F757F1" w:rsidRPr="00D922C8">
        <w:rPr>
          <w:rFonts w:ascii="Cambria" w:hAnsi="Cambria"/>
        </w:rPr>
        <w:t>http://www.komarowkapodlaska.biuletyn.net</w:t>
      </w:r>
      <w:r w:rsidRPr="00D922C8">
        <w:rPr>
          <w:rFonts w:ascii="Cambria" w:hAnsi="Cambria"/>
          <w:color w:val="0070C0"/>
        </w:rPr>
        <w:t xml:space="preserve"> </w:t>
      </w:r>
      <w:r w:rsidR="00F757F1" w:rsidRPr="00D922C8">
        <w:rPr>
          <w:rFonts w:ascii="Cambria" w:hAnsi="Cambria"/>
          <w:color w:val="000000" w:themeColor="text1"/>
        </w:rPr>
        <w:t>w zakładce Zamówienia Publiczne</w:t>
      </w:r>
      <w:r w:rsidRPr="00D922C8">
        <w:rPr>
          <w:rFonts w:ascii="Cambria" w:hAnsi="Cambria"/>
          <w:color w:val="000000" w:themeColor="text1"/>
        </w:rPr>
        <w:t>.</w:t>
      </w:r>
    </w:p>
    <w:p w:rsidR="008953C9" w:rsidRPr="00E813E9" w:rsidRDefault="008953C9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FD20BF" w:rsidRPr="007D38D4" w:rsidRDefault="002447D6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9" alt="" style="position:absolute;margin-left:6.55pt;margin-top:16.25pt;width:15.6pt;height:14.4pt;z-index:251656192;mso-wrap-edited:f"/>
          </w:pict>
        </w:r>
      </w:ins>
    </w:p>
    <w:p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FD20BF" w:rsidRDefault="002447D6" w:rsidP="00FD20BF">
      <w:pPr>
        <w:spacing w:line="276" w:lineRule="auto"/>
        <w:rPr>
          <w:rFonts w:ascii="Cambria" w:hAnsi="Cambria"/>
          <w:b/>
          <w:u w:val="single"/>
        </w:rPr>
      </w:pPr>
      <w:ins w:id="3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8" alt="" style="position:absolute;margin-left:6.55pt;margin-top:13.3pt;width:15.6pt;height:14.4pt;z-index:251657216;mso-wrap-edited:f"/>
          </w:pict>
        </w:r>
      </w:ins>
    </w:p>
    <w:p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1"/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</w:t>
            </w:r>
            <w:r w:rsidRPr="001A1359">
              <w:rPr>
                <w:rFonts w:ascii="Cambria" w:hAnsi="Cambria"/>
                <w:b/>
              </w:rPr>
              <w:lastRenderedPageBreak/>
              <w:t xml:space="preserve">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FD20BF" w:rsidRPr="00E01A12" w:rsidRDefault="00D0793C" w:rsidP="00D922C8">
      <w:pPr>
        <w:spacing w:line="276" w:lineRule="auto"/>
        <w:jc w:val="both"/>
        <w:rPr>
          <w:rFonts w:ascii="Cambria" w:hAnsi="Cambria"/>
          <w:bCs/>
        </w:rPr>
      </w:pPr>
      <w:r w:rsidRPr="00C570D5">
        <w:rPr>
          <w:rFonts w:ascii="Cambria" w:hAnsi="Cambria"/>
        </w:rPr>
        <w:t>Na potrzeby postępowania o udzielenie zamówienia publicznego którego przedmiotem jest</w:t>
      </w:r>
      <w:r w:rsidR="0060464E" w:rsidRPr="00C570D5">
        <w:rPr>
          <w:rFonts w:ascii="Cambria" w:hAnsi="Cambria"/>
        </w:rPr>
        <w:t xml:space="preserve"> </w:t>
      </w:r>
      <w:r w:rsidR="00AE034E" w:rsidRPr="00C570D5">
        <w:rPr>
          <w:rFonts w:ascii="Cambria" w:hAnsi="Cambria"/>
        </w:rPr>
        <w:t>zadanie pn</w:t>
      </w:r>
      <w:r w:rsidR="00AE034E" w:rsidRPr="0059400B">
        <w:rPr>
          <w:rFonts w:ascii="Cambria" w:hAnsi="Cambria"/>
        </w:rPr>
        <w:t xml:space="preserve">.: </w:t>
      </w:r>
      <w:r w:rsidR="00E01A12" w:rsidRPr="0059400B">
        <w:rPr>
          <w:rFonts w:ascii="Cambria" w:hAnsi="Cambria"/>
        </w:rPr>
        <w:t>„</w:t>
      </w:r>
      <w:r w:rsidR="004660BC" w:rsidRPr="0059400B">
        <w:rPr>
          <w:rFonts w:ascii="Cambria" w:hAnsi="Cambria"/>
          <w:b/>
          <w:bCs/>
          <w:color w:val="000000"/>
        </w:rPr>
        <w:t xml:space="preserve">Budowa przydomowych oczyszczalni ścieków w m. </w:t>
      </w:r>
      <w:proofErr w:type="spellStart"/>
      <w:r w:rsidR="004660BC" w:rsidRPr="0059400B">
        <w:rPr>
          <w:rFonts w:ascii="Cambria" w:hAnsi="Cambria"/>
          <w:b/>
          <w:bCs/>
          <w:color w:val="000000"/>
        </w:rPr>
        <w:t>Przegaliny</w:t>
      </w:r>
      <w:proofErr w:type="spellEnd"/>
      <w:r w:rsidR="004660BC" w:rsidRPr="0059400B">
        <w:rPr>
          <w:rFonts w:ascii="Cambria" w:hAnsi="Cambria"/>
          <w:b/>
          <w:bCs/>
          <w:color w:val="000000"/>
        </w:rPr>
        <w:t xml:space="preserve"> Duże i </w:t>
      </w:r>
      <w:proofErr w:type="spellStart"/>
      <w:r w:rsidR="004660BC" w:rsidRPr="0059400B">
        <w:rPr>
          <w:rFonts w:ascii="Cambria" w:hAnsi="Cambria"/>
          <w:b/>
          <w:bCs/>
          <w:color w:val="000000"/>
        </w:rPr>
        <w:t>Żulinki</w:t>
      </w:r>
      <w:proofErr w:type="spellEnd"/>
      <w:r w:rsidR="004660BC" w:rsidRPr="0059400B">
        <w:rPr>
          <w:rFonts w:ascii="Cambria" w:hAnsi="Cambria"/>
          <w:b/>
          <w:bCs/>
          <w:color w:val="000000"/>
        </w:rPr>
        <w:t xml:space="preserve"> wraz z przebudową oczyszczalni ścieków w Komarówce Podlaskiej</w:t>
      </w:r>
      <w:r w:rsidR="001B5F76" w:rsidRPr="0059400B">
        <w:rPr>
          <w:rFonts w:ascii="Cambria" w:hAnsi="Cambria"/>
          <w:b/>
          <w:bCs/>
          <w:color w:val="000000"/>
        </w:rPr>
        <w:t>.</w:t>
      </w:r>
      <w:r w:rsidR="00E01A12" w:rsidRPr="0059400B">
        <w:rPr>
          <w:rFonts w:ascii="Cambria" w:hAnsi="Cambria"/>
          <w:b/>
          <w:bCs/>
          <w:color w:val="000000"/>
        </w:rPr>
        <w:t>”</w:t>
      </w:r>
      <w:r w:rsidR="00D922C8" w:rsidRPr="0059400B">
        <w:rPr>
          <w:rFonts w:ascii="Cambria" w:hAnsi="Cambria"/>
          <w:snapToGrid w:val="0"/>
        </w:rPr>
        <w:t xml:space="preserve"> w zakresie</w:t>
      </w:r>
      <w:r w:rsidR="00D922C8" w:rsidRPr="0059400B">
        <w:rPr>
          <w:rFonts w:ascii="Cambria" w:hAnsi="Cambria"/>
          <w:b/>
          <w:snapToGrid w:val="0"/>
        </w:rPr>
        <w:t xml:space="preserve"> części</w:t>
      </w:r>
      <w:r w:rsidR="00D922C8" w:rsidRPr="00C570D5">
        <w:rPr>
          <w:rFonts w:ascii="Cambria" w:hAnsi="Cambria"/>
          <w:b/>
          <w:snapToGrid w:val="0"/>
        </w:rPr>
        <w:t xml:space="preserve"> Nr ................. zamówienia</w:t>
      </w:r>
      <w:r w:rsidR="00D922C8" w:rsidRPr="00C570D5">
        <w:rPr>
          <w:rFonts w:ascii="Cambria" w:hAnsi="Cambria"/>
          <w:b/>
        </w:rPr>
        <w:t xml:space="preserve"> </w:t>
      </w:r>
      <w:r w:rsidR="00D922C8" w:rsidRPr="00C570D5">
        <w:rPr>
          <w:rFonts w:ascii="Cambria" w:hAnsi="Cambria"/>
          <w:i/>
          <w:snapToGrid w:val="0"/>
        </w:rPr>
        <w:t xml:space="preserve">(należy wpisać nr części lub kilku część, jeżeli Wykonawca zamierza złożyć ofertę na 1 lub 2 części), </w:t>
      </w:r>
      <w:r w:rsidR="00D922C8" w:rsidRPr="00C570D5">
        <w:rPr>
          <w:rFonts w:ascii="Cambria" w:hAnsi="Cambria"/>
          <w:snapToGrid w:val="0"/>
        </w:rPr>
        <w:t>p</w:t>
      </w:r>
      <w:r w:rsidR="00D922C8" w:rsidRPr="00C570D5">
        <w:rPr>
          <w:rFonts w:ascii="Cambria" w:hAnsi="Cambria"/>
        </w:rPr>
        <w:t>rowadzonego</w:t>
      </w:r>
      <w:r w:rsidR="00D922C8" w:rsidRPr="00D55525">
        <w:rPr>
          <w:rFonts w:ascii="Cambria" w:hAnsi="Cambria"/>
        </w:rPr>
        <w:t xml:space="preserve"> przez </w:t>
      </w:r>
      <w:r w:rsidR="00D922C8" w:rsidRPr="00D55525">
        <w:rPr>
          <w:rFonts w:ascii="Cambria" w:hAnsi="Cambria"/>
          <w:b/>
        </w:rPr>
        <w:t xml:space="preserve">Gminę </w:t>
      </w:r>
      <w:r w:rsidR="00D922C8">
        <w:rPr>
          <w:rFonts w:ascii="Cambria" w:hAnsi="Cambria"/>
          <w:b/>
        </w:rPr>
        <w:t>Komarówka Podlaska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Default="002447D6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w:pict>
            <v:rect id="_x0000_s1027" alt="" style="position:absolute;margin-left:10.75pt;margin-top:1.85pt;width:15.6pt;height:14.4pt;z-index:251658240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:rsidR="00FD20BF" w:rsidRPr="001A1359" w:rsidRDefault="002447D6" w:rsidP="00FD20BF">
      <w:pPr>
        <w:spacing w:line="276" w:lineRule="auto"/>
        <w:rPr>
          <w:rFonts w:ascii="Cambria" w:hAnsi="Cambria"/>
        </w:rPr>
      </w:pPr>
      <w:ins w:id="5" w:author="Krzysztof Puchacz" w:date="2021-02-07T08:04:00Z">
        <w:r>
          <w:rPr>
            <w:rFonts w:ascii="Cambria" w:hAnsi="Cambria"/>
            <w:b/>
            <w:noProof/>
          </w:rPr>
          <w:pict>
            <v:rect id="_x0000_s1026" alt="" style="position:absolute;margin-left:10.75pt;margin-top:1.85pt;width:15.6pt;height:14.4pt;z-index:251659264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lastRenderedPageBreak/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AD1300" w:rsidRPr="001A1359" w:rsidRDefault="002447D6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D6" w:rsidRDefault="002447D6" w:rsidP="00AF0EDA">
      <w:r>
        <w:separator/>
      </w:r>
    </w:p>
  </w:endnote>
  <w:endnote w:type="continuationSeparator" w:id="0">
    <w:p w:rsidR="002447D6" w:rsidRDefault="002447D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D6" w:rsidRDefault="002447D6" w:rsidP="00AF0EDA">
      <w:r>
        <w:separator/>
      </w:r>
    </w:p>
  </w:footnote>
  <w:footnote w:type="continuationSeparator" w:id="0">
    <w:p w:rsidR="002447D6" w:rsidRDefault="002447D6" w:rsidP="00AF0EDA">
      <w:r>
        <w:continuationSeparator/>
      </w:r>
    </w:p>
  </w:footnote>
  <w:footnote w:id="1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5"/>
      <w:gridCol w:w="5066"/>
    </w:tblGrid>
    <w:tr w:rsidR="00F13F73" w:rsidTr="0079275E">
      <w:trPr>
        <w:trHeight w:val="1692"/>
      </w:trPr>
      <w:tc>
        <w:tcPr>
          <w:tcW w:w="4677" w:type="dxa"/>
        </w:tcPr>
        <w:p w:rsidR="00F13F73" w:rsidRPr="00B55A22" w:rsidRDefault="00F13F73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1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F13F73" w:rsidRPr="00B55A22" w:rsidRDefault="00F13F73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2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3F73" w:rsidRPr="00B55A22" w:rsidRDefault="00F13F73" w:rsidP="00F13F73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2A4BA3" w:rsidRDefault="002A4BA3" w:rsidP="00F13F73">
    <w:pPr>
      <w:spacing w:line="276" w:lineRule="auto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47897"/>
    <w:rsid w:val="000530C2"/>
    <w:rsid w:val="000911FB"/>
    <w:rsid w:val="000C28B7"/>
    <w:rsid w:val="000C4A41"/>
    <w:rsid w:val="000F5117"/>
    <w:rsid w:val="000F5F25"/>
    <w:rsid w:val="00101489"/>
    <w:rsid w:val="001053DA"/>
    <w:rsid w:val="001074F2"/>
    <w:rsid w:val="00122061"/>
    <w:rsid w:val="00124A59"/>
    <w:rsid w:val="00133040"/>
    <w:rsid w:val="00141C70"/>
    <w:rsid w:val="00144955"/>
    <w:rsid w:val="001500F7"/>
    <w:rsid w:val="00172434"/>
    <w:rsid w:val="00177440"/>
    <w:rsid w:val="0018624B"/>
    <w:rsid w:val="00186BFF"/>
    <w:rsid w:val="00195CF3"/>
    <w:rsid w:val="001A1359"/>
    <w:rsid w:val="001A5CFC"/>
    <w:rsid w:val="001B19ED"/>
    <w:rsid w:val="001B5F76"/>
    <w:rsid w:val="001C70A2"/>
    <w:rsid w:val="001E474E"/>
    <w:rsid w:val="001E6488"/>
    <w:rsid w:val="002016C5"/>
    <w:rsid w:val="00213FE8"/>
    <w:rsid w:val="002152B1"/>
    <w:rsid w:val="0021685A"/>
    <w:rsid w:val="0023534F"/>
    <w:rsid w:val="002447D6"/>
    <w:rsid w:val="002A4BA3"/>
    <w:rsid w:val="002B612C"/>
    <w:rsid w:val="002C19F3"/>
    <w:rsid w:val="002C5CAF"/>
    <w:rsid w:val="002D27E7"/>
    <w:rsid w:val="002D519F"/>
    <w:rsid w:val="002D6D33"/>
    <w:rsid w:val="002D7788"/>
    <w:rsid w:val="002D7DB7"/>
    <w:rsid w:val="002E2996"/>
    <w:rsid w:val="002E771D"/>
    <w:rsid w:val="00301EAD"/>
    <w:rsid w:val="00305AD3"/>
    <w:rsid w:val="0031236B"/>
    <w:rsid w:val="0032364D"/>
    <w:rsid w:val="00334ADF"/>
    <w:rsid w:val="00336478"/>
    <w:rsid w:val="00347E7D"/>
    <w:rsid w:val="00347FBB"/>
    <w:rsid w:val="00360541"/>
    <w:rsid w:val="00376AFE"/>
    <w:rsid w:val="00376D29"/>
    <w:rsid w:val="003775E9"/>
    <w:rsid w:val="00380CF5"/>
    <w:rsid w:val="003876F2"/>
    <w:rsid w:val="003D27AE"/>
    <w:rsid w:val="003E18B6"/>
    <w:rsid w:val="00411F35"/>
    <w:rsid w:val="004130BE"/>
    <w:rsid w:val="004660BC"/>
    <w:rsid w:val="004918EB"/>
    <w:rsid w:val="0049521B"/>
    <w:rsid w:val="00496694"/>
    <w:rsid w:val="004A5C5B"/>
    <w:rsid w:val="004A67D6"/>
    <w:rsid w:val="004F11D7"/>
    <w:rsid w:val="005007B4"/>
    <w:rsid w:val="005125A2"/>
    <w:rsid w:val="00515919"/>
    <w:rsid w:val="005169A6"/>
    <w:rsid w:val="00521EEC"/>
    <w:rsid w:val="005426E0"/>
    <w:rsid w:val="00544035"/>
    <w:rsid w:val="005534D8"/>
    <w:rsid w:val="00576FE9"/>
    <w:rsid w:val="005775A3"/>
    <w:rsid w:val="0059400B"/>
    <w:rsid w:val="005A04FC"/>
    <w:rsid w:val="005B4257"/>
    <w:rsid w:val="005B5725"/>
    <w:rsid w:val="005C5EB7"/>
    <w:rsid w:val="005D368E"/>
    <w:rsid w:val="0060464E"/>
    <w:rsid w:val="006320EE"/>
    <w:rsid w:val="00633834"/>
    <w:rsid w:val="00642D1F"/>
    <w:rsid w:val="00656078"/>
    <w:rsid w:val="00665AC4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1566"/>
    <w:rsid w:val="007D5D8F"/>
    <w:rsid w:val="007F0372"/>
    <w:rsid w:val="007F70C2"/>
    <w:rsid w:val="0081110A"/>
    <w:rsid w:val="00830ACF"/>
    <w:rsid w:val="00834B09"/>
    <w:rsid w:val="00841F13"/>
    <w:rsid w:val="00853C5E"/>
    <w:rsid w:val="00871EA8"/>
    <w:rsid w:val="00882B04"/>
    <w:rsid w:val="008868C0"/>
    <w:rsid w:val="008953C9"/>
    <w:rsid w:val="008A26C6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E6022"/>
    <w:rsid w:val="009F013A"/>
    <w:rsid w:val="009F6198"/>
    <w:rsid w:val="00A26F50"/>
    <w:rsid w:val="00A2714A"/>
    <w:rsid w:val="00A31A12"/>
    <w:rsid w:val="00A3548C"/>
    <w:rsid w:val="00A45701"/>
    <w:rsid w:val="00A56A6A"/>
    <w:rsid w:val="00A65C6F"/>
    <w:rsid w:val="00A66AB9"/>
    <w:rsid w:val="00A9135A"/>
    <w:rsid w:val="00AA46BB"/>
    <w:rsid w:val="00AB0654"/>
    <w:rsid w:val="00AC2650"/>
    <w:rsid w:val="00AC5A3F"/>
    <w:rsid w:val="00AE034E"/>
    <w:rsid w:val="00AF0128"/>
    <w:rsid w:val="00AF0EDA"/>
    <w:rsid w:val="00B00B07"/>
    <w:rsid w:val="00B170DD"/>
    <w:rsid w:val="00B20873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BF3AD2"/>
    <w:rsid w:val="00C022CB"/>
    <w:rsid w:val="00C371B9"/>
    <w:rsid w:val="00C51014"/>
    <w:rsid w:val="00C570D5"/>
    <w:rsid w:val="00C619FB"/>
    <w:rsid w:val="00C72711"/>
    <w:rsid w:val="00C93A83"/>
    <w:rsid w:val="00CB2481"/>
    <w:rsid w:val="00CB6728"/>
    <w:rsid w:val="00CE4497"/>
    <w:rsid w:val="00CF37AB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22C8"/>
    <w:rsid w:val="00DC4FC0"/>
    <w:rsid w:val="00DE44A5"/>
    <w:rsid w:val="00DE4517"/>
    <w:rsid w:val="00DF7E3F"/>
    <w:rsid w:val="00E01A12"/>
    <w:rsid w:val="00E07C01"/>
    <w:rsid w:val="00E10D54"/>
    <w:rsid w:val="00E34FD9"/>
    <w:rsid w:val="00E35647"/>
    <w:rsid w:val="00E62015"/>
    <w:rsid w:val="00E65B74"/>
    <w:rsid w:val="00E66B2C"/>
    <w:rsid w:val="00E67BA5"/>
    <w:rsid w:val="00E87EC8"/>
    <w:rsid w:val="00E91034"/>
    <w:rsid w:val="00EA0EA4"/>
    <w:rsid w:val="00EE5C79"/>
    <w:rsid w:val="00F03562"/>
    <w:rsid w:val="00F05B94"/>
    <w:rsid w:val="00F13F73"/>
    <w:rsid w:val="00F31A2E"/>
    <w:rsid w:val="00F757F1"/>
    <w:rsid w:val="00F926BB"/>
    <w:rsid w:val="00F92D59"/>
    <w:rsid w:val="00FA75EB"/>
    <w:rsid w:val="00FB1855"/>
    <w:rsid w:val="00FD20BF"/>
    <w:rsid w:val="00FD43EF"/>
    <w:rsid w:val="00FD67FA"/>
    <w:rsid w:val="00FF4FB5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F13F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15</cp:revision>
  <dcterms:created xsi:type="dcterms:W3CDTF">2021-03-31T11:06:00Z</dcterms:created>
  <dcterms:modified xsi:type="dcterms:W3CDTF">2021-10-14T11:50:00Z</dcterms:modified>
</cp:coreProperties>
</file>