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>(Znak postępowania</w:t>
      </w:r>
      <w:r w:rsidRPr="003C7294">
        <w:rPr>
          <w:rFonts w:ascii="Cambria" w:hAnsi="Cambria"/>
          <w:bCs/>
          <w:sz w:val="24"/>
          <w:szCs w:val="24"/>
        </w:rPr>
        <w:t xml:space="preserve">: </w:t>
      </w:r>
      <w:r w:rsidR="00F16F67" w:rsidRPr="00F16F67">
        <w:rPr>
          <w:rFonts w:ascii="Cambria" w:hAnsi="Cambria"/>
          <w:bCs/>
          <w:sz w:val="24"/>
          <w:szCs w:val="24"/>
        </w:rPr>
        <w:t>ZP.271.11</w:t>
      </w:r>
      <w:r w:rsidR="00015BF7" w:rsidRPr="00F16F67">
        <w:rPr>
          <w:rFonts w:ascii="Cambria" w:hAnsi="Cambria"/>
          <w:bCs/>
          <w:sz w:val="24"/>
          <w:szCs w:val="24"/>
        </w:rPr>
        <w:t>.2021</w:t>
      </w:r>
      <w:r w:rsidRPr="00C03B0F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</w:t>
      </w:r>
      <w:bookmarkStart w:id="0" w:name="_GoBack"/>
      <w:bookmarkEnd w:id="0"/>
      <w:r w:rsidRPr="00C03B0F">
        <w:rPr>
          <w:rFonts w:ascii="Cambria" w:hAnsi="Cambria"/>
        </w:rPr>
        <w:t>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</w:t>
      </w:r>
      <w:proofErr w:type="spellStart"/>
      <w:r w:rsidR="00F731BF" w:rsidRPr="00C03B0F">
        <w:rPr>
          <w:rFonts w:ascii="Cambria" w:hAnsi="Cambria"/>
          <w:color w:val="0070C0"/>
        </w:rPr>
        <w:t>SkrytkaESP</w:t>
      </w:r>
      <w:proofErr w:type="spellEnd"/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</w:t>
      </w:r>
      <w:proofErr w:type="spellStart"/>
      <w:r w:rsidRPr="00C03B0F">
        <w:rPr>
          <w:rFonts w:ascii="Cambria" w:hAnsi="Cambria" w:cs="Arial"/>
          <w:bCs/>
        </w:rPr>
        <w:t>ePUAP</w:t>
      </w:r>
      <w:proofErr w:type="spellEnd"/>
      <w:r w:rsidRPr="00C03B0F">
        <w:rPr>
          <w:rFonts w:ascii="Cambria" w:hAnsi="Cambria" w:cs="Arial"/>
          <w:bCs/>
        </w:rPr>
        <w:t xml:space="preserve">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42111E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42111E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Przegaliny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Żulinki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533995" w:rsidRPr="003C7294">
        <w:rPr>
          <w:rFonts w:ascii="Cambria" w:hAnsi="Cambria"/>
          <w:b/>
          <w:i/>
          <w:iCs/>
        </w:rPr>
        <w:t>”</w:t>
      </w:r>
      <w:r w:rsidR="006A1FE8" w:rsidRPr="003C7294">
        <w:rPr>
          <w:rFonts w:ascii="Cambria" w:hAnsi="Cambria"/>
          <w:snapToGrid w:val="0"/>
        </w:rPr>
        <w:t xml:space="preserve"> w zakresie</w:t>
      </w:r>
      <w:r w:rsidR="006A1FE8" w:rsidRPr="003C7294">
        <w:rPr>
          <w:rFonts w:ascii="Cambria" w:hAnsi="Cambria"/>
          <w:b/>
          <w:snapToGrid w:val="0"/>
        </w:rPr>
        <w:t xml:space="preserve"> części Nr ................. zamówienia</w:t>
      </w:r>
      <w:r w:rsidR="006A1FE8">
        <w:rPr>
          <w:rFonts w:ascii="Cambria" w:hAnsi="Cambria"/>
          <w:b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>(należy w</w:t>
      </w:r>
      <w:r w:rsidR="006A1FE8">
        <w:rPr>
          <w:rFonts w:ascii="Cambria" w:hAnsi="Cambria"/>
          <w:i/>
          <w:snapToGrid w:val="0"/>
        </w:rPr>
        <w:t xml:space="preserve">pisać nr części lub kilku część,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8E69C6">
        <w:rPr>
          <w:rFonts w:ascii="Cambria" w:eastAsia="Times New Roman" w:hAnsi="Cambria"/>
          <w:i/>
          <w:iCs/>
          <w:color w:val="000000"/>
          <w:lang w:eastAsia="pl-PL"/>
        </w:rPr>
        <w:t> </w:t>
      </w:r>
      <w:r w:rsidRPr="008E69C6">
        <w:rPr>
          <w:rFonts w:ascii="Cambria" w:eastAsia="Times New Roman" w:hAnsi="Cambria"/>
          <w:color w:val="000000"/>
          <w:lang w:eastAsia="pl-PL"/>
        </w:rPr>
        <w:t>w zakresie warunku wskazanego w:</w:t>
      </w:r>
    </w:p>
    <w:p w:rsidR="00074EB4" w:rsidRDefault="00074EB4" w:rsidP="00074EB4">
      <w:pPr>
        <w:spacing w:line="276" w:lineRule="atLeast"/>
        <w:ind w:firstLine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ascii="Cambria" w:eastAsia="Times New Roman" w:hAnsi="Cambria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49" style="position:absolute;left:0;text-align:left;margin-left:153.5pt;margin-top:.55pt;width:15.6pt;height:14.4pt;z-index:25168179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0" style="position:absolute;left:0;text-align:left;margin-left:153.5pt;margin-top:.55pt;width:15.6pt;height:14.4pt;z-index:25168281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5" style="position:absolute;left:0;text-align:left;margin-left:153.5pt;margin-top:.55pt;width:15.6pt;height:14.4pt;z-index:25168793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1" style="position:absolute;left:0;text-align:left;margin-left:153.5pt;margin-top:.55pt;width:15.6pt;height:14.4pt;z-index:25168384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2" style="position:absolute;left:0;text-align:left;margin-left:153.5pt;margin-top:.55pt;width:15.6pt;height:14.4pt;z-index:25168486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7" style="position:absolute;left:0;text-align:left;margin-left:153.5pt;margin-top:.55pt;width:15.6pt;height:14.4pt;z-index:25168998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Default="00074EB4" w:rsidP="00074EB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74EB4" w:rsidRPr="00F2225B" w:rsidRDefault="00074EB4" w:rsidP="00074EB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074EB4" w:rsidRPr="00F2225B" w:rsidRDefault="00074EB4" w:rsidP="00074EB4">
      <w:pPr>
        <w:spacing w:line="276" w:lineRule="auto"/>
        <w:jc w:val="both"/>
        <w:rPr>
          <w:rFonts w:ascii="Cambria" w:hAnsi="Cambria"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Wykonawca, w imieniu którego składane jest oświadczenie, w celu wykazania warunków udziału w postępowaniu polega na zasobach innych podmiotu/ów w zakresie warunku</w:t>
      </w:r>
      <w:r w:rsidRPr="008E69C6">
        <w:rPr>
          <w:rFonts w:eastAsia="Times New Roman"/>
          <w:color w:val="000000"/>
          <w:lang w:eastAsia="pl-PL"/>
        </w:rPr>
        <w:t> wskazanego w:</w:t>
      </w:r>
    </w:p>
    <w:p w:rsidR="00074EB4" w:rsidRDefault="00074EB4" w:rsidP="00074EB4">
      <w:pPr>
        <w:spacing w:line="276" w:lineRule="atLeast"/>
        <w:ind w:left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eastAsia="Times New Roman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0" style="position:absolute;left:0;text-align:left;margin-left:153.5pt;margin-top:.55pt;width:15.6pt;height:14.4pt;z-index:25169203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1" style="position:absolute;left:0;text-align:left;margin-left:153.5pt;margin-top:.55pt;width:15.6pt;height:14.4pt;z-index:25169305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4" style="position:absolute;left:0;text-align:left;margin-left:153.5pt;margin-top:.55pt;width:15.6pt;height:14.4pt;z-index:251696128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2" style="position:absolute;left:0;text-align:left;margin-left:153.5pt;margin-top:.55pt;width:15.6pt;height:14.4pt;z-index:25169408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3" style="position:absolute;left:0;text-align:left;margin-left:153.5pt;margin-top:.55pt;width:15.6pt;height:14.4pt;z-index:25169510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42111E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5" style="position:absolute;left:0;text-align:left;margin-left:153.5pt;margin-top:.55pt;width:15.6pt;height:14.4pt;z-index:25169715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Default="00074EB4" w:rsidP="00074EB4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42111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1E" w:rsidRDefault="0042111E" w:rsidP="00AF0EDA">
      <w:r>
        <w:separator/>
      </w:r>
    </w:p>
  </w:endnote>
  <w:endnote w:type="continuationSeparator" w:id="0">
    <w:p w:rsidR="0042111E" w:rsidRDefault="0042111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1E" w:rsidRDefault="0042111E" w:rsidP="00AF0EDA">
      <w:r>
        <w:separator/>
      </w:r>
    </w:p>
  </w:footnote>
  <w:footnote w:type="continuationSeparator" w:id="0">
    <w:p w:rsidR="0042111E" w:rsidRDefault="0042111E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074EB4" w:rsidRPr="00283EDB" w:rsidRDefault="00074EB4" w:rsidP="00074EB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33E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8F9"/>
    <w:rsid w:val="00015BF7"/>
    <w:rsid w:val="000501F9"/>
    <w:rsid w:val="000506E6"/>
    <w:rsid w:val="0007434C"/>
    <w:rsid w:val="00074EB4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8C6"/>
    <w:rsid w:val="001F7FE0"/>
    <w:rsid w:val="00213FE8"/>
    <w:rsid w:val="002152B1"/>
    <w:rsid w:val="00223124"/>
    <w:rsid w:val="0023534F"/>
    <w:rsid w:val="0025544E"/>
    <w:rsid w:val="00264423"/>
    <w:rsid w:val="002755AF"/>
    <w:rsid w:val="0028131C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30BE"/>
    <w:rsid w:val="0042111E"/>
    <w:rsid w:val="00433255"/>
    <w:rsid w:val="00486E94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186A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9E502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6F67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E814-FBDB-4F89-94A4-914EC37B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20</cp:revision>
  <dcterms:created xsi:type="dcterms:W3CDTF">2021-03-22T15:17:00Z</dcterms:created>
  <dcterms:modified xsi:type="dcterms:W3CDTF">2021-10-14T11:49:00Z</dcterms:modified>
</cp:coreProperties>
</file>