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C03B0F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C03B0F">
        <w:rPr>
          <w:rFonts w:ascii="Cambria" w:hAnsi="Cambria"/>
          <w:b/>
          <w:bCs/>
        </w:rPr>
        <w:t xml:space="preserve">Wzór oświadczenia o spełnianiu warunków udziału w postępowaniu </w:t>
      </w:r>
    </w:p>
    <w:p w:rsidR="00533995" w:rsidRPr="00C03B0F" w:rsidRDefault="00533995" w:rsidP="00533995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C03B0F">
        <w:rPr>
          <w:rFonts w:ascii="Cambria" w:hAnsi="Cambria"/>
          <w:bCs/>
          <w:sz w:val="24"/>
          <w:szCs w:val="24"/>
        </w:rPr>
        <w:t>(Znak postępowania</w:t>
      </w:r>
      <w:r w:rsidRPr="003C7294">
        <w:rPr>
          <w:rFonts w:ascii="Cambria" w:hAnsi="Cambria"/>
          <w:bCs/>
          <w:sz w:val="24"/>
          <w:szCs w:val="24"/>
        </w:rPr>
        <w:t xml:space="preserve">: </w:t>
      </w:r>
      <w:r w:rsidR="001E664F">
        <w:rPr>
          <w:rFonts w:ascii="Cambria" w:hAnsi="Cambria"/>
          <w:bCs/>
          <w:sz w:val="24"/>
          <w:szCs w:val="24"/>
          <w:highlight w:val="yellow"/>
        </w:rPr>
        <w:t>ZP.271.10</w:t>
      </w:r>
      <w:bookmarkStart w:id="0" w:name="_GoBack"/>
      <w:bookmarkEnd w:id="0"/>
      <w:r w:rsidR="00015BF7" w:rsidRPr="001F78C6">
        <w:rPr>
          <w:rFonts w:ascii="Cambria" w:hAnsi="Cambria"/>
          <w:bCs/>
          <w:sz w:val="24"/>
          <w:szCs w:val="24"/>
          <w:highlight w:val="yellow"/>
        </w:rPr>
        <w:t>.2021</w:t>
      </w:r>
      <w:r w:rsidRPr="00C03B0F">
        <w:rPr>
          <w:rFonts w:ascii="Cambria" w:hAnsi="Cambria"/>
          <w:bCs/>
          <w:sz w:val="24"/>
          <w:szCs w:val="24"/>
        </w:rPr>
        <w:t>)</w:t>
      </w:r>
    </w:p>
    <w:p w:rsidR="00533995" w:rsidRPr="00C03B0F" w:rsidRDefault="00533995" w:rsidP="00533995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C03B0F">
        <w:rPr>
          <w:rFonts w:ascii="Cambria" w:hAnsi="Cambria"/>
          <w:b/>
          <w:szCs w:val="24"/>
          <w:u w:val="single"/>
        </w:rPr>
        <w:t>ZAMAWIAJĄCY:</w:t>
      </w:r>
    </w:p>
    <w:p w:rsidR="00DA1041" w:rsidRPr="00C03B0F" w:rsidRDefault="00DA1041" w:rsidP="00DA1041">
      <w:pPr>
        <w:spacing w:line="276" w:lineRule="auto"/>
        <w:rPr>
          <w:rFonts w:ascii="Cambria" w:hAnsi="Cambria"/>
        </w:rPr>
      </w:pPr>
      <w:r w:rsidRPr="00C03B0F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C03B0F">
        <w:rPr>
          <w:rFonts w:ascii="Cambria" w:hAnsi="Cambria"/>
        </w:rPr>
        <w:t>zwana dalej „Zamawiającym”</w:t>
      </w:r>
    </w:p>
    <w:p w:rsidR="00DA1041" w:rsidRPr="00C03B0F" w:rsidRDefault="00DA1041" w:rsidP="00DA104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C03B0F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:rsidR="00DA1041" w:rsidRPr="00C03B0F" w:rsidRDefault="00DA1041" w:rsidP="00DA104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C03B0F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:rsidR="00DA1041" w:rsidRPr="00C03B0F" w:rsidRDefault="00DA1041" w:rsidP="00DA104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C03B0F">
        <w:rPr>
          <w:rFonts w:ascii="Cambria" w:hAnsi="Cambria" w:cs="Arial"/>
          <w:bCs/>
          <w:color w:val="000000" w:themeColor="text1"/>
        </w:rPr>
        <w:t>NIP: 538-185-02-34, REGON: 030237575</w:t>
      </w:r>
    </w:p>
    <w:p w:rsidR="00DA1041" w:rsidRPr="00C03B0F" w:rsidRDefault="00DA1041" w:rsidP="00DA1041">
      <w:pPr>
        <w:spacing w:line="276" w:lineRule="auto"/>
        <w:rPr>
          <w:rFonts w:ascii="Cambria" w:hAnsi="Cambria"/>
        </w:rPr>
      </w:pPr>
      <w:r w:rsidRPr="00C03B0F">
        <w:rPr>
          <w:rFonts w:ascii="Cambria" w:hAnsi="Cambria" w:cs="Arial"/>
          <w:bCs/>
          <w:color w:val="000000" w:themeColor="text1"/>
        </w:rPr>
        <w:t xml:space="preserve">nr telefonu </w:t>
      </w:r>
      <w:r w:rsidR="00F731BF" w:rsidRPr="00C03B0F">
        <w:rPr>
          <w:rFonts w:ascii="Cambria" w:hAnsi="Cambria" w:cs="Arial"/>
          <w:bCs/>
          <w:color w:val="000000" w:themeColor="text1"/>
        </w:rPr>
        <w:t>83 353 50 04</w:t>
      </w:r>
      <w:r w:rsidRPr="00C03B0F">
        <w:rPr>
          <w:rFonts w:ascii="Cambria" w:hAnsi="Cambria" w:cs="Arial"/>
          <w:bCs/>
          <w:color w:val="000000" w:themeColor="text1"/>
        </w:rPr>
        <w:t>,</w:t>
      </w:r>
    </w:p>
    <w:p w:rsidR="00DA1041" w:rsidRPr="00C03B0F" w:rsidRDefault="00DA1041" w:rsidP="00DA104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03B0F">
        <w:rPr>
          <w:rFonts w:ascii="Cambria" w:hAnsi="Cambria" w:cs="Arial"/>
          <w:bCs/>
        </w:rPr>
        <w:t xml:space="preserve">Elektroniczna Skrzynka Podawcza: </w:t>
      </w:r>
      <w:r w:rsidR="00F731BF" w:rsidRPr="00C03B0F">
        <w:rPr>
          <w:rFonts w:ascii="Cambria" w:hAnsi="Cambria"/>
          <w:color w:val="0070C0"/>
        </w:rPr>
        <w:t>/ingd00d52i/</w:t>
      </w:r>
      <w:proofErr w:type="spellStart"/>
      <w:r w:rsidR="00F731BF" w:rsidRPr="00C03B0F">
        <w:rPr>
          <w:rFonts w:ascii="Cambria" w:hAnsi="Cambria"/>
          <w:color w:val="0070C0"/>
        </w:rPr>
        <w:t>SkrytkaESP</w:t>
      </w:r>
      <w:proofErr w:type="spellEnd"/>
      <w:r w:rsidRPr="00C03B0F">
        <w:rPr>
          <w:rFonts w:ascii="Cambria" w:hAnsi="Cambria"/>
          <w:color w:val="0070C0"/>
        </w:rPr>
        <w:t xml:space="preserve"> </w:t>
      </w:r>
      <w:r w:rsidRPr="00C03B0F">
        <w:rPr>
          <w:rFonts w:ascii="Cambria" w:hAnsi="Cambria" w:cs="Arial"/>
          <w:bCs/>
        </w:rPr>
        <w:t xml:space="preserve">znajdująca się na platformie </w:t>
      </w:r>
      <w:proofErr w:type="spellStart"/>
      <w:r w:rsidRPr="00C03B0F">
        <w:rPr>
          <w:rFonts w:ascii="Cambria" w:hAnsi="Cambria" w:cs="Arial"/>
          <w:bCs/>
        </w:rPr>
        <w:t>ePUAP</w:t>
      </w:r>
      <w:proofErr w:type="spellEnd"/>
      <w:r w:rsidRPr="00C03B0F">
        <w:rPr>
          <w:rFonts w:ascii="Cambria" w:hAnsi="Cambria" w:cs="Arial"/>
          <w:bCs/>
        </w:rPr>
        <w:t xml:space="preserve"> pod adresem </w:t>
      </w:r>
      <w:r w:rsidRPr="00C03B0F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DA1041" w:rsidRPr="00C03B0F" w:rsidRDefault="00DA1041" w:rsidP="00DA104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C03B0F">
        <w:rPr>
          <w:rFonts w:ascii="Cambria" w:hAnsi="Cambria" w:cs="Arial"/>
          <w:bCs/>
        </w:rPr>
        <w:t xml:space="preserve">Poczta elektroniczna [e-mail]: </w:t>
      </w:r>
      <w:r w:rsidRPr="00C03B0F">
        <w:rPr>
          <w:rFonts w:ascii="Cambria" w:hAnsi="Cambria"/>
          <w:color w:val="C00000"/>
          <w:u w:val="single"/>
        </w:rPr>
        <w:t>komarowka@home.pl</w:t>
      </w:r>
    </w:p>
    <w:p w:rsidR="00DA1041" w:rsidRPr="00C03B0F" w:rsidRDefault="00DA1041" w:rsidP="00DA104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r w:rsidRPr="00C03B0F">
        <w:rPr>
          <w:rFonts w:ascii="Cambria" w:hAnsi="Cambria" w:cs="Arial"/>
          <w:bCs/>
        </w:rPr>
        <w:t xml:space="preserve">Strona internetowa Zamawiającego [URL]: </w:t>
      </w:r>
      <w:r w:rsidRPr="00C03B0F">
        <w:rPr>
          <w:rFonts w:ascii="Cambria" w:hAnsi="Cambria"/>
          <w:color w:val="C00000"/>
          <w:u w:val="single"/>
        </w:rPr>
        <w:t>http://www.komarowkapodlaska.biuletyn.net</w:t>
      </w:r>
    </w:p>
    <w:p w:rsidR="00DA1041" w:rsidRPr="00C03B0F" w:rsidRDefault="00DA1041" w:rsidP="00DA104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C03B0F">
        <w:rPr>
          <w:rFonts w:ascii="Cambria" w:hAnsi="Cambria" w:cs="Arial"/>
          <w:bCs/>
        </w:rPr>
        <w:t xml:space="preserve">Strona internetowa prowadzonego postępowania, na której udostępniane </w:t>
      </w:r>
      <w:r w:rsidRPr="00C03B0F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="00F731BF" w:rsidRPr="00C03B0F">
        <w:rPr>
          <w:rFonts w:ascii="Cambria" w:hAnsi="Cambria"/>
        </w:rPr>
        <w:t>http://www.komarowkapodlaska.biuletyn.net</w:t>
      </w:r>
      <w:r w:rsidRPr="00C03B0F">
        <w:rPr>
          <w:rFonts w:ascii="Cambria" w:hAnsi="Cambria"/>
          <w:color w:val="0070C0"/>
        </w:rPr>
        <w:t xml:space="preserve"> </w:t>
      </w:r>
      <w:r w:rsidR="00F731BF" w:rsidRPr="00C03B0F">
        <w:rPr>
          <w:rFonts w:ascii="Cambria" w:hAnsi="Cambria"/>
          <w:color w:val="000000" w:themeColor="text1"/>
        </w:rPr>
        <w:t>w zakładce Zamówienia Publiczne</w:t>
      </w:r>
      <w:r w:rsidRPr="00C03B0F">
        <w:rPr>
          <w:rFonts w:ascii="Cambria" w:hAnsi="Cambria"/>
          <w:color w:val="000000" w:themeColor="text1"/>
        </w:rPr>
        <w:t>.</w:t>
      </w:r>
    </w:p>
    <w:p w:rsidR="006D238F" w:rsidRPr="00706CF6" w:rsidRDefault="006D238F" w:rsidP="006D238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606429" w:rsidRPr="007D38D4" w:rsidRDefault="00CA7223" w:rsidP="00606429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5:00Z">
        <w:r>
          <w:rPr>
            <w:rFonts w:ascii="Cambria" w:hAnsi="Cambria"/>
            <w:b/>
            <w:noProof/>
            <w:u w:val="single"/>
            <w:lang w:eastAsia="pl-PL"/>
          </w:rPr>
          <w:pict>
            <v:rect id="Rectangle 3" o:spid="_x0000_s1026" style="position:absolute;margin-left:6.55pt;margin-top:16.25pt;width:15.6pt;height:14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gs36YdsAAAAHAQAADwAAAAAAAAAAAAAAAAB6BAAAZHJzL2Rvd25yZXYueG1s&#10;UEsFBgAAAAAEAAQA8wAAAIIFAAAAAA==&#10;"/>
          </w:pict>
        </w:r>
      </w:ins>
    </w:p>
    <w:p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606429" w:rsidRDefault="00CA7223" w:rsidP="00606429">
      <w:pPr>
        <w:spacing w:line="276" w:lineRule="auto"/>
        <w:rPr>
          <w:rFonts w:ascii="Cambria" w:hAnsi="Cambria"/>
          <w:b/>
          <w:u w:val="single"/>
        </w:rPr>
      </w:pPr>
      <w:ins w:id="2" w:author="Krzysztof Puchacz" w:date="2021-02-07T08:05:00Z">
        <w:r>
          <w:rPr>
            <w:rFonts w:ascii="Cambria" w:hAnsi="Cambria"/>
            <w:b/>
            <w:noProof/>
            <w:u w:val="single"/>
            <w:lang w:eastAsia="pl-PL"/>
          </w:rPr>
          <w:pict>
            <v:rect id="Rectangle 2" o:spid="_x0000_s1027" style="position:absolute;margin-left:6.55pt;margin-top:13.3pt;width:15.6pt;height:1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z/Ezh8CAAA7BAAADgAAAAAAAAAAAAAAAAAuAgAAZHJzL2Uyb0RvYy54bWxQSwEC&#10;LQAUAAYACAAAACEA4l5ELdwAAAAHAQAADwAAAAAAAAAAAAAAAAB5BAAAZHJzL2Rvd25yZXYueG1s&#10;UEsFBgAAAAAEAAQA8wAAAIIFAAAAAA==&#10;"/>
          </w:pict>
        </w:r>
      </w:ins>
    </w:p>
    <w:p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606429" w:rsidRDefault="00606429" w:rsidP="00533995">
      <w:pPr>
        <w:spacing w:line="276" w:lineRule="auto"/>
        <w:rPr>
          <w:rFonts w:ascii="Cambria" w:hAnsi="Cambria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</w:t>
            </w:r>
            <w:r w:rsidRPr="001A1359">
              <w:rPr>
                <w:rFonts w:ascii="Cambria" w:hAnsi="Cambria"/>
                <w:b/>
              </w:rPr>
              <w:lastRenderedPageBreak/>
              <w:t xml:space="preserve">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zadanie pn.: </w:t>
      </w:r>
      <w:r w:rsidR="00533995">
        <w:rPr>
          <w:rFonts w:ascii="Cambria" w:hAnsi="Cambria"/>
          <w:b/>
        </w:rPr>
        <w:t>„</w:t>
      </w:r>
      <w:r w:rsidR="006371CA" w:rsidRPr="003C7294">
        <w:rPr>
          <w:rFonts w:ascii="Cambria" w:hAnsi="Cambria"/>
          <w:b/>
          <w:bCs/>
          <w:color w:val="000000"/>
        </w:rPr>
        <w:t xml:space="preserve">Budowa przydomowych oczyszczalni ścieków w m. </w:t>
      </w:r>
      <w:proofErr w:type="spellStart"/>
      <w:r w:rsidR="006371CA" w:rsidRPr="003C7294">
        <w:rPr>
          <w:rFonts w:ascii="Cambria" w:hAnsi="Cambria"/>
          <w:b/>
          <w:bCs/>
          <w:color w:val="000000"/>
        </w:rPr>
        <w:t>Przegaliny</w:t>
      </w:r>
      <w:proofErr w:type="spellEnd"/>
      <w:r w:rsidR="006371CA" w:rsidRPr="003C7294">
        <w:rPr>
          <w:rFonts w:ascii="Cambria" w:hAnsi="Cambria"/>
          <w:b/>
          <w:bCs/>
          <w:color w:val="000000"/>
        </w:rPr>
        <w:t xml:space="preserve"> Duże i </w:t>
      </w:r>
      <w:proofErr w:type="spellStart"/>
      <w:r w:rsidR="006371CA" w:rsidRPr="003C7294">
        <w:rPr>
          <w:rFonts w:ascii="Cambria" w:hAnsi="Cambria"/>
          <w:b/>
          <w:bCs/>
          <w:color w:val="000000"/>
        </w:rPr>
        <w:t>Żulinki</w:t>
      </w:r>
      <w:proofErr w:type="spellEnd"/>
      <w:r w:rsidR="006371CA" w:rsidRPr="003C7294">
        <w:rPr>
          <w:rFonts w:ascii="Cambria" w:hAnsi="Cambria"/>
          <w:b/>
          <w:bCs/>
          <w:color w:val="000000"/>
        </w:rPr>
        <w:t xml:space="preserve"> wraz z przebudową oczyszczalni ścieków w Komarówce Podlaskiej</w:t>
      </w:r>
      <w:r w:rsidR="00533995" w:rsidRPr="003C7294">
        <w:rPr>
          <w:rFonts w:ascii="Cambria" w:hAnsi="Cambria"/>
          <w:b/>
          <w:i/>
          <w:iCs/>
        </w:rPr>
        <w:t>”</w:t>
      </w:r>
      <w:r w:rsidR="006A1FE8" w:rsidRPr="003C7294">
        <w:rPr>
          <w:rFonts w:ascii="Cambria" w:hAnsi="Cambria"/>
          <w:snapToGrid w:val="0"/>
        </w:rPr>
        <w:t xml:space="preserve"> w zakresie</w:t>
      </w:r>
      <w:r w:rsidR="006A1FE8" w:rsidRPr="003C7294">
        <w:rPr>
          <w:rFonts w:ascii="Cambria" w:hAnsi="Cambria"/>
          <w:b/>
          <w:snapToGrid w:val="0"/>
        </w:rPr>
        <w:t xml:space="preserve"> części Nr ................. zamówienia</w:t>
      </w:r>
      <w:r w:rsidR="006A1FE8">
        <w:rPr>
          <w:rFonts w:ascii="Cambria" w:hAnsi="Cambria"/>
          <w:b/>
        </w:rPr>
        <w:t xml:space="preserve"> </w:t>
      </w:r>
      <w:r w:rsidR="006A1FE8" w:rsidRPr="00AB3552">
        <w:rPr>
          <w:rFonts w:ascii="Cambria" w:hAnsi="Cambria"/>
          <w:i/>
          <w:snapToGrid w:val="0"/>
        </w:rPr>
        <w:t>(należy w</w:t>
      </w:r>
      <w:r w:rsidR="006A1FE8">
        <w:rPr>
          <w:rFonts w:ascii="Cambria" w:hAnsi="Cambria"/>
          <w:i/>
          <w:snapToGrid w:val="0"/>
        </w:rPr>
        <w:t xml:space="preserve">pisać nr części lub kilku część, </w:t>
      </w:r>
      <w:r w:rsidR="006A1FE8" w:rsidRPr="00AB3552">
        <w:rPr>
          <w:rFonts w:ascii="Cambria" w:hAnsi="Cambria"/>
          <w:i/>
          <w:snapToGrid w:val="0"/>
        </w:rPr>
        <w:t xml:space="preserve">jeżeli Wykonawca zamierza złożyć ofertę na </w:t>
      </w:r>
      <w:r w:rsidR="006A1FE8">
        <w:rPr>
          <w:rFonts w:ascii="Cambria" w:hAnsi="Cambria"/>
          <w:i/>
          <w:snapToGrid w:val="0"/>
        </w:rPr>
        <w:t xml:space="preserve">1 lub 2 </w:t>
      </w:r>
      <w:r w:rsidR="006A1FE8" w:rsidRPr="00AB3552">
        <w:rPr>
          <w:rFonts w:ascii="Cambria" w:hAnsi="Cambria"/>
          <w:i/>
          <w:snapToGrid w:val="0"/>
        </w:rPr>
        <w:t>części)</w:t>
      </w:r>
      <w:r w:rsidR="00533995" w:rsidRPr="00EC7781">
        <w:rPr>
          <w:rFonts w:ascii="Cambria" w:hAnsi="Cambria"/>
          <w:i/>
          <w:iCs/>
          <w:snapToGrid w:val="0"/>
        </w:rPr>
        <w:t>,</w:t>
      </w:r>
      <w:r w:rsidR="00533995">
        <w:rPr>
          <w:rFonts w:ascii="Cambria" w:hAnsi="Cambria"/>
          <w:i/>
          <w:snapToGrid w:val="0"/>
        </w:rPr>
        <w:t xml:space="preserve"> </w:t>
      </w:r>
      <w:r w:rsidR="00533995" w:rsidRPr="00777E4E">
        <w:rPr>
          <w:rFonts w:ascii="Cambria" w:hAnsi="Cambria"/>
          <w:snapToGrid w:val="0"/>
        </w:rPr>
        <w:t>p</w:t>
      </w:r>
      <w:r w:rsidR="00533995" w:rsidRPr="00E213DC">
        <w:rPr>
          <w:rFonts w:ascii="Cambria" w:hAnsi="Cambria"/>
        </w:rPr>
        <w:t xml:space="preserve">rowadzonego przez </w:t>
      </w:r>
      <w:r w:rsidR="00533995" w:rsidRPr="00E813E9">
        <w:rPr>
          <w:rFonts w:ascii="Cambria" w:hAnsi="Cambria"/>
          <w:b/>
        </w:rPr>
        <w:t>Gmin</w:t>
      </w:r>
      <w:r w:rsidR="00533995">
        <w:rPr>
          <w:rFonts w:ascii="Cambria" w:hAnsi="Cambria"/>
          <w:b/>
        </w:rPr>
        <w:t xml:space="preserve">ę </w:t>
      </w:r>
      <w:r w:rsidR="006D238F">
        <w:rPr>
          <w:rFonts w:ascii="Cambria" w:hAnsi="Cambria"/>
          <w:b/>
        </w:rPr>
        <w:t>K</w:t>
      </w:r>
      <w:r w:rsidR="00525904">
        <w:rPr>
          <w:rFonts w:ascii="Cambria" w:hAnsi="Cambria"/>
          <w:b/>
        </w:rPr>
        <w:t>omarówka Podlaska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074EB4" w:rsidRPr="008E69C6" w:rsidRDefault="00074EB4" w:rsidP="00074EB4">
      <w:pPr>
        <w:spacing w:line="276" w:lineRule="atLeast"/>
        <w:ind w:left="284"/>
        <w:jc w:val="both"/>
      </w:pPr>
      <w:r w:rsidRPr="008E69C6">
        <w:rPr>
          <w:rFonts w:ascii="Cambria" w:eastAsia="Times New Roman" w:hAnsi="Cambria"/>
          <w:color w:val="000000"/>
          <w:lang w:eastAsia="pl-PL"/>
        </w:rPr>
        <w:t>Oświadczam, że podmiot, w imieniu którego składane jest oświadczenie spełnia warunki udziału w postępowaniu określone przez Zamawiającego w Rozdziale 6, pkt. 6.1.4 Specyfikacji Warunków Zamówienia</w:t>
      </w:r>
      <w:r w:rsidRPr="008E69C6">
        <w:rPr>
          <w:rFonts w:ascii="Cambria" w:eastAsia="Times New Roman" w:hAnsi="Cambria"/>
          <w:i/>
          <w:iCs/>
          <w:color w:val="000000"/>
          <w:lang w:eastAsia="pl-PL"/>
        </w:rPr>
        <w:t> </w:t>
      </w:r>
      <w:r w:rsidRPr="008E69C6">
        <w:rPr>
          <w:rFonts w:ascii="Cambria" w:eastAsia="Times New Roman" w:hAnsi="Cambria"/>
          <w:color w:val="000000"/>
          <w:lang w:eastAsia="pl-PL"/>
        </w:rPr>
        <w:t>w zakresie warunku wskazanego w:</w:t>
      </w:r>
    </w:p>
    <w:p w:rsidR="00074EB4" w:rsidRDefault="00074EB4" w:rsidP="00074EB4">
      <w:pPr>
        <w:spacing w:line="276" w:lineRule="atLeast"/>
        <w:ind w:firstLine="284"/>
        <w:jc w:val="both"/>
        <w:rPr>
          <w:rFonts w:eastAsia="Times New Roman"/>
          <w:color w:val="000000"/>
          <w:lang w:eastAsia="pl-PL"/>
        </w:rPr>
      </w:pPr>
      <w:r w:rsidRPr="008E69C6">
        <w:rPr>
          <w:rFonts w:ascii="Cambria" w:eastAsia="Times New Roman" w:hAnsi="Cambria"/>
          <w:color w:val="000000"/>
          <w:lang w:eastAsia="pl-PL"/>
        </w:rPr>
        <w:t> </w:t>
      </w:r>
    </w:p>
    <w:p w:rsidR="00074EB4" w:rsidRPr="00315451" w:rsidRDefault="00074EB4" w:rsidP="00074EB4">
      <w:pPr>
        <w:spacing w:line="276" w:lineRule="atLeast"/>
        <w:ind w:left="284"/>
        <w:jc w:val="both"/>
        <w:rPr>
          <w:rFonts w:ascii="Cambria" w:hAnsi="Cambria"/>
          <w:b/>
          <w:u w:val="single"/>
        </w:rPr>
      </w:pPr>
      <w:r w:rsidRPr="00315451">
        <w:rPr>
          <w:rFonts w:ascii="Cambria" w:eastAsia="Times New Roman" w:hAnsi="Cambria"/>
          <w:b/>
          <w:color w:val="000000"/>
          <w:u w:val="single"/>
          <w:lang w:eastAsia="pl-PL"/>
        </w:rPr>
        <w:t xml:space="preserve">Dotyczy 1 części zamówienia: </w:t>
      </w:r>
    </w:p>
    <w:p w:rsidR="00074EB4" w:rsidRPr="00315451" w:rsidRDefault="00CA7223" w:rsidP="00074EB4">
      <w:pPr>
        <w:numPr>
          <w:ilvl w:val="0"/>
          <w:numId w:val="2"/>
        </w:numPr>
        <w:spacing w:line="276" w:lineRule="atLeast"/>
        <w:jc w:val="both"/>
      </w:pPr>
      <w:r>
        <w:rPr>
          <w:rFonts w:ascii="Cambria" w:eastAsia="Times New Roman" w:hAnsi="Cambria"/>
          <w:color w:val="000000"/>
          <w:lang w:eastAsia="pl-PL"/>
        </w:rPr>
        <w:pict>
          <v:rect id="_x0000_s1049" style="position:absolute;left:0;text-align:left;margin-left:153.5pt;margin-top:.55pt;width:15.6pt;height:14.4pt;z-index:251681792;visibility:visible" strokeweight=".26467mm">
            <v:textbox style="mso-rotate-with-shape:t" inset="0,0,0,0"/>
          </v:rect>
        </w:pic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6.1.4 </w:t>
      </w:r>
      <w:proofErr w:type="spellStart"/>
      <w:r w:rsidR="00074EB4" w:rsidRPr="00315451">
        <w:rPr>
          <w:rFonts w:ascii="Cambria" w:eastAsia="Times New Roman" w:hAnsi="Cambria"/>
          <w:color w:val="000000"/>
          <w:lang w:eastAsia="pl-PL"/>
        </w:rPr>
        <w:t>ppkt</w:t>
      </w:r>
      <w:proofErr w:type="spellEnd"/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1</w:t>
      </w:r>
      <w:r w:rsidR="00074EB4">
        <w:rPr>
          <w:rFonts w:ascii="Cambria" w:eastAsia="Times New Roman" w:hAnsi="Cambria"/>
          <w:color w:val="000000"/>
          <w:lang w:eastAsia="pl-PL"/>
        </w:rPr>
        <w:t xml:space="preserve"> lit. a)</w: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SWZ</w:t>
      </w:r>
    </w:p>
    <w:p w:rsidR="00074EB4" w:rsidRPr="00315451" w:rsidRDefault="00CA7223" w:rsidP="00074EB4">
      <w:pPr>
        <w:numPr>
          <w:ilvl w:val="0"/>
          <w:numId w:val="2"/>
        </w:numPr>
        <w:spacing w:line="276" w:lineRule="atLeast"/>
        <w:jc w:val="both"/>
      </w:pPr>
      <w:r>
        <w:rPr>
          <w:rFonts w:ascii="Cambria" w:eastAsia="Times New Roman" w:hAnsi="Cambria"/>
          <w:color w:val="000000"/>
          <w:lang w:eastAsia="pl-PL"/>
        </w:rPr>
        <w:pict>
          <v:rect id="_x0000_s1050" style="position:absolute;left:0;text-align:left;margin-left:153.5pt;margin-top:.55pt;width:15.6pt;height:14.4pt;z-index:251682816;visibility:visible" strokeweight=".26467mm">
            <v:textbox style="mso-rotate-with-shape:t" inset="0,0,0,0"/>
          </v:rect>
        </w:pic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6.1.4 </w:t>
      </w:r>
      <w:proofErr w:type="spellStart"/>
      <w:r w:rsidR="00074EB4" w:rsidRPr="00315451">
        <w:rPr>
          <w:rFonts w:ascii="Cambria" w:eastAsia="Times New Roman" w:hAnsi="Cambria"/>
          <w:color w:val="000000"/>
          <w:lang w:eastAsia="pl-PL"/>
        </w:rPr>
        <w:t>ppkt</w:t>
      </w:r>
      <w:proofErr w:type="spellEnd"/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</w:t>
      </w:r>
      <w:r w:rsidR="00074EB4">
        <w:rPr>
          <w:rFonts w:ascii="Cambria" w:eastAsia="Times New Roman" w:hAnsi="Cambria"/>
          <w:color w:val="000000"/>
          <w:lang w:eastAsia="pl-PL"/>
        </w:rPr>
        <w:t>2 lit. a)</w: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SWZ</w:t>
      </w:r>
    </w:p>
    <w:p w:rsidR="00074EB4" w:rsidRPr="00315451" w:rsidRDefault="00CA7223" w:rsidP="00074EB4">
      <w:pPr>
        <w:numPr>
          <w:ilvl w:val="0"/>
          <w:numId w:val="2"/>
        </w:numPr>
        <w:spacing w:line="276" w:lineRule="atLeast"/>
        <w:jc w:val="both"/>
      </w:pPr>
      <w:r>
        <w:rPr>
          <w:rFonts w:ascii="Cambria" w:eastAsia="Times New Roman" w:hAnsi="Cambria"/>
          <w:color w:val="000000"/>
          <w:lang w:eastAsia="pl-PL"/>
        </w:rPr>
        <w:pict>
          <v:rect id="_x0000_s1055" style="position:absolute;left:0;text-align:left;margin-left:153.5pt;margin-top:.55pt;width:15.6pt;height:14.4pt;z-index:251687936;visibility:visible" strokeweight=".26467mm">
            <v:textbox style="mso-rotate-with-shape:t" inset="0,0,0,0"/>
          </v:rect>
        </w:pic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6.1.4 </w:t>
      </w:r>
      <w:proofErr w:type="spellStart"/>
      <w:r w:rsidR="00074EB4" w:rsidRPr="00315451">
        <w:rPr>
          <w:rFonts w:ascii="Cambria" w:eastAsia="Times New Roman" w:hAnsi="Cambria"/>
          <w:color w:val="000000"/>
          <w:lang w:eastAsia="pl-PL"/>
        </w:rPr>
        <w:t>ppkt</w:t>
      </w:r>
      <w:proofErr w:type="spellEnd"/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</w:t>
      </w:r>
      <w:r w:rsidR="00074EB4">
        <w:rPr>
          <w:rFonts w:ascii="Cambria" w:eastAsia="Times New Roman" w:hAnsi="Cambria"/>
          <w:color w:val="000000"/>
          <w:lang w:eastAsia="pl-PL"/>
        </w:rPr>
        <w:t>2 lit. c)</w: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SWZ</w:t>
      </w:r>
    </w:p>
    <w:p w:rsidR="00074EB4" w:rsidRPr="00315451" w:rsidRDefault="00074EB4" w:rsidP="00074EB4">
      <w:pPr>
        <w:spacing w:line="276" w:lineRule="atLeast"/>
        <w:ind w:left="644"/>
        <w:jc w:val="both"/>
      </w:pPr>
    </w:p>
    <w:p w:rsidR="00074EB4" w:rsidRPr="00315451" w:rsidRDefault="00074EB4" w:rsidP="00074EB4">
      <w:pPr>
        <w:spacing w:line="276" w:lineRule="atLeast"/>
        <w:ind w:left="284"/>
        <w:jc w:val="both"/>
        <w:rPr>
          <w:rFonts w:ascii="Cambria" w:hAnsi="Cambria"/>
          <w:b/>
          <w:u w:val="single"/>
        </w:rPr>
      </w:pPr>
      <w:r w:rsidRPr="00315451">
        <w:rPr>
          <w:rFonts w:ascii="Cambria" w:eastAsia="Times New Roman" w:hAnsi="Cambria"/>
          <w:b/>
          <w:color w:val="000000"/>
          <w:u w:val="single"/>
          <w:lang w:eastAsia="pl-PL"/>
        </w:rPr>
        <w:t xml:space="preserve">Dotyczy 2 części zamówienia: </w:t>
      </w:r>
    </w:p>
    <w:p w:rsidR="00074EB4" w:rsidRPr="00315451" w:rsidRDefault="00CA7223" w:rsidP="00074EB4">
      <w:pPr>
        <w:numPr>
          <w:ilvl w:val="0"/>
          <w:numId w:val="2"/>
        </w:numPr>
        <w:spacing w:line="276" w:lineRule="atLeast"/>
        <w:jc w:val="both"/>
      </w:pPr>
      <w:r>
        <w:rPr>
          <w:rFonts w:ascii="Cambria" w:eastAsia="Times New Roman" w:hAnsi="Cambria"/>
          <w:color w:val="000000"/>
          <w:lang w:eastAsia="pl-PL"/>
        </w:rPr>
        <w:pict>
          <v:rect id="_x0000_s1051" style="position:absolute;left:0;text-align:left;margin-left:153.5pt;margin-top:.55pt;width:15.6pt;height:14.4pt;z-index:251683840;visibility:visible" strokeweight=".26467mm">
            <v:textbox style="mso-rotate-with-shape:t" inset="0,0,0,0"/>
          </v:rect>
        </w:pic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6.1.4 </w:t>
      </w:r>
      <w:proofErr w:type="spellStart"/>
      <w:r w:rsidR="00074EB4" w:rsidRPr="00315451">
        <w:rPr>
          <w:rFonts w:ascii="Cambria" w:eastAsia="Times New Roman" w:hAnsi="Cambria"/>
          <w:color w:val="000000"/>
          <w:lang w:eastAsia="pl-PL"/>
        </w:rPr>
        <w:t>ppkt</w:t>
      </w:r>
      <w:proofErr w:type="spellEnd"/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1</w:t>
      </w:r>
      <w:r w:rsidR="00074EB4">
        <w:rPr>
          <w:rFonts w:ascii="Cambria" w:eastAsia="Times New Roman" w:hAnsi="Cambria"/>
          <w:color w:val="000000"/>
          <w:lang w:eastAsia="pl-PL"/>
        </w:rPr>
        <w:t xml:space="preserve"> lit. b)</w: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SWZ</w:t>
      </w:r>
    </w:p>
    <w:p w:rsidR="00074EB4" w:rsidRPr="00315451" w:rsidRDefault="00CA7223" w:rsidP="00074EB4">
      <w:pPr>
        <w:numPr>
          <w:ilvl w:val="0"/>
          <w:numId w:val="2"/>
        </w:numPr>
        <w:spacing w:line="276" w:lineRule="atLeast"/>
        <w:jc w:val="both"/>
      </w:pPr>
      <w:r>
        <w:rPr>
          <w:rFonts w:ascii="Cambria" w:eastAsia="Times New Roman" w:hAnsi="Cambria"/>
          <w:color w:val="000000"/>
          <w:lang w:eastAsia="pl-PL"/>
        </w:rPr>
        <w:pict>
          <v:rect id="_x0000_s1052" style="position:absolute;left:0;text-align:left;margin-left:153.5pt;margin-top:.55pt;width:15.6pt;height:14.4pt;z-index:251684864;visibility:visible" strokeweight=".26467mm">
            <v:textbox style="mso-rotate-with-shape:t" inset="0,0,0,0"/>
          </v:rect>
        </w:pic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6.1.4 </w:t>
      </w:r>
      <w:proofErr w:type="spellStart"/>
      <w:r w:rsidR="00074EB4" w:rsidRPr="00315451">
        <w:rPr>
          <w:rFonts w:ascii="Cambria" w:eastAsia="Times New Roman" w:hAnsi="Cambria"/>
          <w:color w:val="000000"/>
          <w:lang w:eastAsia="pl-PL"/>
        </w:rPr>
        <w:t>ppkt</w:t>
      </w:r>
      <w:proofErr w:type="spellEnd"/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</w:t>
      </w:r>
      <w:r w:rsidR="00074EB4">
        <w:rPr>
          <w:rFonts w:ascii="Cambria" w:eastAsia="Times New Roman" w:hAnsi="Cambria"/>
          <w:color w:val="000000"/>
          <w:lang w:eastAsia="pl-PL"/>
        </w:rPr>
        <w:t>2 lit. b)</w: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SWZ</w:t>
      </w:r>
    </w:p>
    <w:p w:rsidR="00074EB4" w:rsidRPr="00315451" w:rsidRDefault="00CA7223" w:rsidP="00074EB4">
      <w:pPr>
        <w:numPr>
          <w:ilvl w:val="0"/>
          <w:numId w:val="2"/>
        </w:numPr>
        <w:spacing w:line="276" w:lineRule="atLeast"/>
        <w:jc w:val="both"/>
      </w:pPr>
      <w:r>
        <w:rPr>
          <w:rFonts w:ascii="Cambria" w:eastAsia="Times New Roman" w:hAnsi="Cambria"/>
          <w:color w:val="000000"/>
          <w:lang w:eastAsia="pl-PL"/>
        </w:rPr>
        <w:pict>
          <v:rect id="_x0000_s1057" style="position:absolute;left:0;text-align:left;margin-left:153.5pt;margin-top:.55pt;width:15.6pt;height:14.4pt;z-index:251689984;visibility:visible" strokeweight=".26467mm">
            <v:textbox style="mso-rotate-with-shape:t" inset="0,0,0,0"/>
          </v:rect>
        </w:pic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6.1.4 </w:t>
      </w:r>
      <w:proofErr w:type="spellStart"/>
      <w:r w:rsidR="00074EB4" w:rsidRPr="00315451">
        <w:rPr>
          <w:rFonts w:ascii="Cambria" w:eastAsia="Times New Roman" w:hAnsi="Cambria"/>
          <w:color w:val="000000"/>
          <w:lang w:eastAsia="pl-PL"/>
        </w:rPr>
        <w:t>ppkt</w:t>
      </w:r>
      <w:proofErr w:type="spellEnd"/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</w:t>
      </w:r>
      <w:r w:rsidR="00074EB4">
        <w:rPr>
          <w:rFonts w:ascii="Cambria" w:eastAsia="Times New Roman" w:hAnsi="Cambria"/>
          <w:color w:val="000000"/>
          <w:lang w:eastAsia="pl-PL"/>
        </w:rPr>
        <w:t>2 lit. d)</w: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SWZ</w:t>
      </w:r>
    </w:p>
    <w:p w:rsidR="00074EB4" w:rsidRPr="00315451" w:rsidRDefault="00074EB4" w:rsidP="00074EB4">
      <w:pPr>
        <w:spacing w:line="276" w:lineRule="atLeast"/>
        <w:ind w:left="644"/>
        <w:jc w:val="both"/>
      </w:pPr>
    </w:p>
    <w:p w:rsidR="00074EB4" w:rsidRDefault="00074EB4" w:rsidP="00074EB4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074EB4" w:rsidRPr="00F2225B" w:rsidRDefault="00074EB4" w:rsidP="00074EB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Pr="00F2225B">
        <w:rPr>
          <w:rFonts w:ascii="Cambria" w:hAnsi="Cambria"/>
        </w:rPr>
        <w:t xml:space="preserve">: </w:t>
      </w:r>
    </w:p>
    <w:p w:rsidR="00074EB4" w:rsidRPr="00F2225B" w:rsidRDefault="00074EB4" w:rsidP="00074EB4">
      <w:pPr>
        <w:spacing w:line="276" w:lineRule="auto"/>
        <w:jc w:val="both"/>
        <w:rPr>
          <w:rFonts w:ascii="Cambria" w:hAnsi="Cambria"/>
        </w:rPr>
      </w:pPr>
    </w:p>
    <w:p w:rsidR="00074EB4" w:rsidRPr="008E69C6" w:rsidRDefault="00074EB4" w:rsidP="00074EB4">
      <w:pPr>
        <w:spacing w:line="276" w:lineRule="atLeast"/>
        <w:ind w:left="284"/>
        <w:jc w:val="both"/>
      </w:pPr>
      <w:r w:rsidRPr="008E69C6">
        <w:rPr>
          <w:rFonts w:ascii="Cambria" w:eastAsia="Times New Roman" w:hAnsi="Cambria"/>
          <w:color w:val="000000"/>
          <w:lang w:eastAsia="pl-PL"/>
        </w:rPr>
        <w:t>Oświadczam, że Wykonawca, w imieniu którego składane jest oświadczenie, w celu wykazania warunków udziału w postępowaniu polega na zasobach innych podmiotu/ów w zakresie warunku</w:t>
      </w:r>
      <w:r w:rsidRPr="008E69C6">
        <w:rPr>
          <w:rFonts w:eastAsia="Times New Roman"/>
          <w:color w:val="000000"/>
          <w:lang w:eastAsia="pl-PL"/>
        </w:rPr>
        <w:t> wskazanego w:</w:t>
      </w:r>
    </w:p>
    <w:p w:rsidR="00074EB4" w:rsidRDefault="00074EB4" w:rsidP="00074EB4">
      <w:pPr>
        <w:spacing w:line="276" w:lineRule="atLeast"/>
        <w:ind w:left="284"/>
        <w:jc w:val="both"/>
        <w:rPr>
          <w:rFonts w:eastAsia="Times New Roman"/>
          <w:color w:val="000000"/>
          <w:lang w:eastAsia="pl-PL"/>
        </w:rPr>
      </w:pPr>
      <w:r w:rsidRPr="008E69C6">
        <w:rPr>
          <w:rFonts w:eastAsia="Times New Roman"/>
          <w:color w:val="000000"/>
          <w:lang w:eastAsia="pl-PL"/>
        </w:rPr>
        <w:t> </w:t>
      </w:r>
    </w:p>
    <w:p w:rsidR="00074EB4" w:rsidRPr="00315451" w:rsidRDefault="00074EB4" w:rsidP="00074EB4">
      <w:pPr>
        <w:spacing w:line="276" w:lineRule="atLeast"/>
        <w:ind w:left="284"/>
        <w:jc w:val="both"/>
        <w:rPr>
          <w:rFonts w:ascii="Cambria" w:hAnsi="Cambria"/>
          <w:b/>
          <w:u w:val="single"/>
        </w:rPr>
      </w:pPr>
      <w:r w:rsidRPr="00315451">
        <w:rPr>
          <w:rFonts w:ascii="Cambria" w:eastAsia="Times New Roman" w:hAnsi="Cambria"/>
          <w:b/>
          <w:color w:val="000000"/>
          <w:u w:val="single"/>
          <w:lang w:eastAsia="pl-PL"/>
        </w:rPr>
        <w:t xml:space="preserve">Dotyczy 1 części zamówienia: </w:t>
      </w:r>
    </w:p>
    <w:p w:rsidR="00074EB4" w:rsidRPr="00315451" w:rsidRDefault="00CA7223" w:rsidP="00074EB4">
      <w:pPr>
        <w:numPr>
          <w:ilvl w:val="0"/>
          <w:numId w:val="2"/>
        </w:numPr>
        <w:spacing w:line="276" w:lineRule="atLeast"/>
        <w:jc w:val="both"/>
      </w:pPr>
      <w:r>
        <w:rPr>
          <w:rFonts w:ascii="Cambria" w:eastAsia="Times New Roman" w:hAnsi="Cambria"/>
          <w:color w:val="000000"/>
          <w:lang w:eastAsia="pl-PL"/>
        </w:rPr>
        <w:pict>
          <v:rect id="_x0000_s1070" style="position:absolute;left:0;text-align:left;margin-left:153.5pt;margin-top:.55pt;width:15.6pt;height:14.4pt;z-index:251692032;visibility:visible" strokeweight=".26467mm">
            <v:textbox style="mso-rotate-with-shape:t" inset="0,0,0,0"/>
          </v:rect>
        </w:pic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6.1.4 </w:t>
      </w:r>
      <w:proofErr w:type="spellStart"/>
      <w:r w:rsidR="00074EB4" w:rsidRPr="00315451">
        <w:rPr>
          <w:rFonts w:ascii="Cambria" w:eastAsia="Times New Roman" w:hAnsi="Cambria"/>
          <w:color w:val="000000"/>
          <w:lang w:eastAsia="pl-PL"/>
        </w:rPr>
        <w:t>ppkt</w:t>
      </w:r>
      <w:proofErr w:type="spellEnd"/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1</w:t>
      </w:r>
      <w:r w:rsidR="00074EB4">
        <w:rPr>
          <w:rFonts w:ascii="Cambria" w:eastAsia="Times New Roman" w:hAnsi="Cambria"/>
          <w:color w:val="000000"/>
          <w:lang w:eastAsia="pl-PL"/>
        </w:rPr>
        <w:t xml:space="preserve"> lit. a)</w: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SWZ</w:t>
      </w:r>
    </w:p>
    <w:p w:rsidR="00074EB4" w:rsidRPr="00315451" w:rsidRDefault="00CA7223" w:rsidP="00074EB4">
      <w:pPr>
        <w:numPr>
          <w:ilvl w:val="0"/>
          <w:numId w:val="2"/>
        </w:numPr>
        <w:spacing w:line="276" w:lineRule="atLeast"/>
        <w:jc w:val="both"/>
      </w:pPr>
      <w:r>
        <w:rPr>
          <w:rFonts w:ascii="Cambria" w:eastAsia="Times New Roman" w:hAnsi="Cambria"/>
          <w:color w:val="000000"/>
          <w:lang w:eastAsia="pl-PL"/>
        </w:rPr>
        <w:pict>
          <v:rect id="_x0000_s1071" style="position:absolute;left:0;text-align:left;margin-left:153.5pt;margin-top:.55pt;width:15.6pt;height:14.4pt;z-index:251693056;visibility:visible" strokeweight=".26467mm">
            <v:textbox style="mso-rotate-with-shape:t" inset="0,0,0,0"/>
          </v:rect>
        </w:pic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6.1.4 </w:t>
      </w:r>
      <w:proofErr w:type="spellStart"/>
      <w:r w:rsidR="00074EB4" w:rsidRPr="00315451">
        <w:rPr>
          <w:rFonts w:ascii="Cambria" w:eastAsia="Times New Roman" w:hAnsi="Cambria"/>
          <w:color w:val="000000"/>
          <w:lang w:eastAsia="pl-PL"/>
        </w:rPr>
        <w:t>ppkt</w:t>
      </w:r>
      <w:proofErr w:type="spellEnd"/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</w:t>
      </w:r>
      <w:r w:rsidR="00074EB4">
        <w:rPr>
          <w:rFonts w:ascii="Cambria" w:eastAsia="Times New Roman" w:hAnsi="Cambria"/>
          <w:color w:val="000000"/>
          <w:lang w:eastAsia="pl-PL"/>
        </w:rPr>
        <w:t>2 lit. a)</w: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SWZ</w:t>
      </w:r>
    </w:p>
    <w:p w:rsidR="00074EB4" w:rsidRPr="00315451" w:rsidRDefault="00CA7223" w:rsidP="00074EB4">
      <w:pPr>
        <w:numPr>
          <w:ilvl w:val="0"/>
          <w:numId w:val="2"/>
        </w:numPr>
        <w:spacing w:line="276" w:lineRule="atLeast"/>
        <w:jc w:val="both"/>
      </w:pPr>
      <w:r>
        <w:rPr>
          <w:rFonts w:ascii="Cambria" w:eastAsia="Times New Roman" w:hAnsi="Cambria"/>
          <w:color w:val="000000"/>
          <w:lang w:eastAsia="pl-PL"/>
        </w:rPr>
        <w:pict>
          <v:rect id="_x0000_s1074" style="position:absolute;left:0;text-align:left;margin-left:153.5pt;margin-top:.55pt;width:15.6pt;height:14.4pt;z-index:251696128;visibility:visible" strokeweight=".26467mm">
            <v:textbox style="mso-rotate-with-shape:t" inset="0,0,0,0"/>
          </v:rect>
        </w:pic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6.1.4 </w:t>
      </w:r>
      <w:proofErr w:type="spellStart"/>
      <w:r w:rsidR="00074EB4" w:rsidRPr="00315451">
        <w:rPr>
          <w:rFonts w:ascii="Cambria" w:eastAsia="Times New Roman" w:hAnsi="Cambria"/>
          <w:color w:val="000000"/>
          <w:lang w:eastAsia="pl-PL"/>
        </w:rPr>
        <w:t>ppkt</w:t>
      </w:r>
      <w:proofErr w:type="spellEnd"/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</w:t>
      </w:r>
      <w:r w:rsidR="00074EB4">
        <w:rPr>
          <w:rFonts w:ascii="Cambria" w:eastAsia="Times New Roman" w:hAnsi="Cambria"/>
          <w:color w:val="000000"/>
          <w:lang w:eastAsia="pl-PL"/>
        </w:rPr>
        <w:t>2 lit. c)</w: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SWZ</w:t>
      </w:r>
    </w:p>
    <w:p w:rsidR="00074EB4" w:rsidRPr="00315451" w:rsidRDefault="00074EB4" w:rsidP="00074EB4">
      <w:pPr>
        <w:spacing w:line="276" w:lineRule="atLeast"/>
        <w:ind w:left="644"/>
        <w:jc w:val="both"/>
      </w:pPr>
    </w:p>
    <w:p w:rsidR="00074EB4" w:rsidRPr="00315451" w:rsidRDefault="00074EB4" w:rsidP="00074EB4">
      <w:pPr>
        <w:spacing w:line="276" w:lineRule="atLeast"/>
        <w:ind w:left="284"/>
        <w:jc w:val="both"/>
        <w:rPr>
          <w:rFonts w:ascii="Cambria" w:hAnsi="Cambria"/>
          <w:b/>
          <w:u w:val="single"/>
        </w:rPr>
      </w:pPr>
      <w:r w:rsidRPr="00315451">
        <w:rPr>
          <w:rFonts w:ascii="Cambria" w:eastAsia="Times New Roman" w:hAnsi="Cambria"/>
          <w:b/>
          <w:color w:val="000000"/>
          <w:u w:val="single"/>
          <w:lang w:eastAsia="pl-PL"/>
        </w:rPr>
        <w:t xml:space="preserve">Dotyczy 2 części zamówienia: </w:t>
      </w:r>
    </w:p>
    <w:p w:rsidR="00074EB4" w:rsidRPr="00315451" w:rsidRDefault="00CA7223" w:rsidP="00074EB4">
      <w:pPr>
        <w:numPr>
          <w:ilvl w:val="0"/>
          <w:numId w:val="2"/>
        </w:numPr>
        <w:spacing w:line="276" w:lineRule="atLeast"/>
        <w:jc w:val="both"/>
      </w:pPr>
      <w:r>
        <w:rPr>
          <w:rFonts w:ascii="Cambria" w:eastAsia="Times New Roman" w:hAnsi="Cambria"/>
          <w:color w:val="000000"/>
          <w:lang w:eastAsia="pl-PL"/>
        </w:rPr>
        <w:pict>
          <v:rect id="_x0000_s1072" style="position:absolute;left:0;text-align:left;margin-left:153.5pt;margin-top:.55pt;width:15.6pt;height:14.4pt;z-index:251694080;visibility:visible" strokeweight=".26467mm">
            <v:textbox style="mso-rotate-with-shape:t" inset="0,0,0,0"/>
          </v:rect>
        </w:pic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6.1.4 </w:t>
      </w:r>
      <w:proofErr w:type="spellStart"/>
      <w:r w:rsidR="00074EB4" w:rsidRPr="00315451">
        <w:rPr>
          <w:rFonts w:ascii="Cambria" w:eastAsia="Times New Roman" w:hAnsi="Cambria"/>
          <w:color w:val="000000"/>
          <w:lang w:eastAsia="pl-PL"/>
        </w:rPr>
        <w:t>ppkt</w:t>
      </w:r>
      <w:proofErr w:type="spellEnd"/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1</w:t>
      </w:r>
      <w:r w:rsidR="00074EB4">
        <w:rPr>
          <w:rFonts w:ascii="Cambria" w:eastAsia="Times New Roman" w:hAnsi="Cambria"/>
          <w:color w:val="000000"/>
          <w:lang w:eastAsia="pl-PL"/>
        </w:rPr>
        <w:t xml:space="preserve"> lit. b)</w: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SWZ</w:t>
      </w:r>
    </w:p>
    <w:p w:rsidR="00074EB4" w:rsidRPr="00315451" w:rsidRDefault="00CA7223" w:rsidP="00074EB4">
      <w:pPr>
        <w:numPr>
          <w:ilvl w:val="0"/>
          <w:numId w:val="2"/>
        </w:numPr>
        <w:spacing w:line="276" w:lineRule="atLeast"/>
        <w:jc w:val="both"/>
      </w:pPr>
      <w:r>
        <w:rPr>
          <w:rFonts w:ascii="Cambria" w:eastAsia="Times New Roman" w:hAnsi="Cambria"/>
          <w:color w:val="000000"/>
          <w:lang w:eastAsia="pl-PL"/>
        </w:rPr>
        <w:pict>
          <v:rect id="_x0000_s1073" style="position:absolute;left:0;text-align:left;margin-left:153.5pt;margin-top:.55pt;width:15.6pt;height:14.4pt;z-index:251695104;visibility:visible" strokeweight=".26467mm">
            <v:textbox style="mso-rotate-with-shape:t" inset="0,0,0,0"/>
          </v:rect>
        </w:pic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6.1.4 </w:t>
      </w:r>
      <w:proofErr w:type="spellStart"/>
      <w:r w:rsidR="00074EB4" w:rsidRPr="00315451">
        <w:rPr>
          <w:rFonts w:ascii="Cambria" w:eastAsia="Times New Roman" w:hAnsi="Cambria"/>
          <w:color w:val="000000"/>
          <w:lang w:eastAsia="pl-PL"/>
        </w:rPr>
        <w:t>ppkt</w:t>
      </w:r>
      <w:proofErr w:type="spellEnd"/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</w:t>
      </w:r>
      <w:r w:rsidR="00074EB4">
        <w:rPr>
          <w:rFonts w:ascii="Cambria" w:eastAsia="Times New Roman" w:hAnsi="Cambria"/>
          <w:color w:val="000000"/>
          <w:lang w:eastAsia="pl-PL"/>
        </w:rPr>
        <w:t>2 lit. b)</w: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SWZ</w:t>
      </w:r>
    </w:p>
    <w:p w:rsidR="00074EB4" w:rsidRPr="00315451" w:rsidRDefault="00CA7223" w:rsidP="00074EB4">
      <w:pPr>
        <w:numPr>
          <w:ilvl w:val="0"/>
          <w:numId w:val="2"/>
        </w:numPr>
        <w:spacing w:line="276" w:lineRule="atLeast"/>
        <w:jc w:val="both"/>
      </w:pPr>
      <w:r>
        <w:rPr>
          <w:rFonts w:ascii="Cambria" w:eastAsia="Times New Roman" w:hAnsi="Cambria"/>
          <w:color w:val="000000"/>
          <w:lang w:eastAsia="pl-PL"/>
        </w:rPr>
        <w:pict>
          <v:rect id="_x0000_s1075" style="position:absolute;left:0;text-align:left;margin-left:153.5pt;margin-top:.55pt;width:15.6pt;height:14.4pt;z-index:251697152;visibility:visible" strokeweight=".26467mm">
            <v:textbox style="mso-rotate-with-shape:t" inset="0,0,0,0"/>
          </v:rect>
        </w:pic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6.1.4 </w:t>
      </w:r>
      <w:proofErr w:type="spellStart"/>
      <w:r w:rsidR="00074EB4" w:rsidRPr="00315451">
        <w:rPr>
          <w:rFonts w:ascii="Cambria" w:eastAsia="Times New Roman" w:hAnsi="Cambria"/>
          <w:color w:val="000000"/>
          <w:lang w:eastAsia="pl-PL"/>
        </w:rPr>
        <w:t>ppkt</w:t>
      </w:r>
      <w:proofErr w:type="spellEnd"/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</w:t>
      </w:r>
      <w:r w:rsidR="00074EB4">
        <w:rPr>
          <w:rFonts w:ascii="Cambria" w:eastAsia="Times New Roman" w:hAnsi="Cambria"/>
          <w:color w:val="000000"/>
          <w:lang w:eastAsia="pl-PL"/>
        </w:rPr>
        <w:t>2 lit. d)</w: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SWZ</w:t>
      </w:r>
    </w:p>
    <w:p w:rsidR="00074EB4" w:rsidRDefault="00074EB4" w:rsidP="00074EB4">
      <w:pPr>
        <w:spacing w:line="276" w:lineRule="auto"/>
        <w:ind w:left="284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rPr>
          <w:rFonts w:ascii="Cambria" w:hAnsi="Cambria"/>
        </w:rPr>
      </w:pPr>
    </w:p>
    <w:p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AD1300" w:rsidRPr="001C1F05" w:rsidRDefault="00CA7223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223" w:rsidRDefault="00CA7223" w:rsidP="00AF0EDA">
      <w:r>
        <w:separator/>
      </w:r>
    </w:p>
  </w:endnote>
  <w:endnote w:type="continuationSeparator" w:id="0">
    <w:p w:rsidR="00CA7223" w:rsidRDefault="00CA722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223" w:rsidRDefault="00CA7223" w:rsidP="00AF0EDA">
      <w:r>
        <w:separator/>
      </w:r>
    </w:p>
  </w:footnote>
  <w:footnote w:type="continuationSeparator" w:id="0">
    <w:p w:rsidR="00CA7223" w:rsidRDefault="00CA7223" w:rsidP="00AF0EDA">
      <w:r>
        <w:continuationSeparator/>
      </w:r>
    </w:p>
  </w:footnote>
  <w:footnote w:id="1">
    <w:p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074EB4" w:rsidRPr="00283EDB" w:rsidRDefault="00074EB4" w:rsidP="00074EB4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4675"/>
      <w:gridCol w:w="5066"/>
    </w:tblGrid>
    <w:tr w:rsidR="00B51A2B" w:rsidTr="0079275E">
      <w:trPr>
        <w:trHeight w:val="1692"/>
      </w:trPr>
      <w:tc>
        <w:tcPr>
          <w:tcW w:w="4677" w:type="dxa"/>
        </w:tcPr>
        <w:p w:rsidR="00B51A2B" w:rsidRPr="00B55A22" w:rsidRDefault="00B51A2B" w:rsidP="0079275E">
          <w:pPr>
            <w:pStyle w:val="Akapitzlist"/>
            <w:autoSpaceDE w:val="0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402715" cy="935355"/>
                <wp:effectExtent l="19050" t="0" r="6985" b="0"/>
                <wp:docPr id="3" name="Obraz 2" descr="C:\Users\adm\Downloads\Symbol UE (jpg)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dm\Downloads\Symbol UE (jpg)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71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</w:tcPr>
        <w:p w:rsidR="00B51A2B" w:rsidRPr="00B55A22" w:rsidRDefault="00B51A2B" w:rsidP="0079275E">
          <w:pPr>
            <w:pStyle w:val="Akapitzlist"/>
            <w:autoSpaceDE w:val="0"/>
            <w:jc w:val="right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605280" cy="1047115"/>
                <wp:effectExtent l="19050" t="0" r="0" b="0"/>
                <wp:docPr id="4" name="Obraz 1" descr="C:\Users\adm\Desktop\TARG PROW\Promocja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adm\Desktop\TARG PROW\Promocja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80" cy="1047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1A2B" w:rsidRPr="00B55A22" w:rsidRDefault="00B51A2B" w:rsidP="00B51A2B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  <w:r w:rsidRPr="001822CD">
      <w:rPr>
        <w:rFonts w:ascii="Cambria" w:hAnsi="Cambria"/>
        <w:bCs/>
        <w:color w:val="000000"/>
        <w:sz w:val="20"/>
        <w:szCs w:val="20"/>
      </w:rPr>
      <w:t>Projekt współfinansowany jest</w:t>
    </w:r>
    <w:r w:rsidRPr="001822CD">
      <w:rPr>
        <w:rFonts w:ascii="Cambria" w:hAnsi="Cambria" w:cs="Helvetica"/>
        <w:bCs/>
        <w:sz w:val="20"/>
        <w:szCs w:val="20"/>
      </w:rPr>
      <w:t xml:space="preserve"> z Europejskiego Funduszu Rolnego na rzecz Rozwoju Obszarów Wiejskich (PROW 2014-2020)</w:t>
    </w:r>
  </w:p>
  <w:p w:rsidR="009D6EA9" w:rsidRPr="00DC3F23" w:rsidRDefault="009D6EA9" w:rsidP="00533995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6133E"/>
    <w:multiLevelType w:val="hybridMultilevel"/>
    <w:tmpl w:val="4EA0BC08"/>
    <w:lvl w:ilvl="0" w:tplc="112C0382">
      <w:start w:val="1"/>
      <w:numFmt w:val="decimal"/>
      <w:lvlText w:val="%1)"/>
      <w:lvlJc w:val="left"/>
      <w:pPr>
        <w:ind w:left="644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058F9"/>
    <w:rsid w:val="00015BF7"/>
    <w:rsid w:val="000501F9"/>
    <w:rsid w:val="000506E6"/>
    <w:rsid w:val="0007434C"/>
    <w:rsid w:val="00074EB4"/>
    <w:rsid w:val="000861CB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C2396"/>
    <w:rsid w:val="001D435A"/>
    <w:rsid w:val="001E664F"/>
    <w:rsid w:val="001E6BCB"/>
    <w:rsid w:val="001F78C6"/>
    <w:rsid w:val="001F7FE0"/>
    <w:rsid w:val="00213FE8"/>
    <w:rsid w:val="002152B1"/>
    <w:rsid w:val="00223124"/>
    <w:rsid w:val="0023534F"/>
    <w:rsid w:val="0025544E"/>
    <w:rsid w:val="00264423"/>
    <w:rsid w:val="002755AF"/>
    <w:rsid w:val="0028131C"/>
    <w:rsid w:val="00283EDB"/>
    <w:rsid w:val="0028661B"/>
    <w:rsid w:val="002A753A"/>
    <w:rsid w:val="002B5645"/>
    <w:rsid w:val="002C4279"/>
    <w:rsid w:val="002E203F"/>
    <w:rsid w:val="002E4E18"/>
    <w:rsid w:val="0030235B"/>
    <w:rsid w:val="003045DC"/>
    <w:rsid w:val="00315A38"/>
    <w:rsid w:val="0031612C"/>
    <w:rsid w:val="00340FF1"/>
    <w:rsid w:val="00347FBB"/>
    <w:rsid w:val="00373764"/>
    <w:rsid w:val="00377705"/>
    <w:rsid w:val="00386766"/>
    <w:rsid w:val="003934AE"/>
    <w:rsid w:val="003A74BC"/>
    <w:rsid w:val="003B07F2"/>
    <w:rsid w:val="003C3099"/>
    <w:rsid w:val="003C7294"/>
    <w:rsid w:val="003E33DA"/>
    <w:rsid w:val="004130BE"/>
    <w:rsid w:val="00433255"/>
    <w:rsid w:val="00486E94"/>
    <w:rsid w:val="004C7DA9"/>
    <w:rsid w:val="004E2A60"/>
    <w:rsid w:val="004F060D"/>
    <w:rsid w:val="004F2E8E"/>
    <w:rsid w:val="004F478A"/>
    <w:rsid w:val="00511A5F"/>
    <w:rsid w:val="00524554"/>
    <w:rsid w:val="00525904"/>
    <w:rsid w:val="00533995"/>
    <w:rsid w:val="005407BB"/>
    <w:rsid w:val="00543B28"/>
    <w:rsid w:val="00554F3A"/>
    <w:rsid w:val="0059552A"/>
    <w:rsid w:val="005A04FC"/>
    <w:rsid w:val="005A365D"/>
    <w:rsid w:val="005B1C97"/>
    <w:rsid w:val="005B397F"/>
    <w:rsid w:val="005F2346"/>
    <w:rsid w:val="00606429"/>
    <w:rsid w:val="00617E86"/>
    <w:rsid w:val="0062335A"/>
    <w:rsid w:val="00631894"/>
    <w:rsid w:val="006371CA"/>
    <w:rsid w:val="0064145F"/>
    <w:rsid w:val="00662DA6"/>
    <w:rsid w:val="006779DB"/>
    <w:rsid w:val="006946FF"/>
    <w:rsid w:val="006A1FE8"/>
    <w:rsid w:val="006B11A8"/>
    <w:rsid w:val="006C25AF"/>
    <w:rsid w:val="006D186A"/>
    <w:rsid w:val="006D238F"/>
    <w:rsid w:val="006E361B"/>
    <w:rsid w:val="006E749A"/>
    <w:rsid w:val="006F1BBA"/>
    <w:rsid w:val="006F3C4C"/>
    <w:rsid w:val="007000F6"/>
    <w:rsid w:val="0074567F"/>
    <w:rsid w:val="00770357"/>
    <w:rsid w:val="00774FE4"/>
    <w:rsid w:val="00782740"/>
    <w:rsid w:val="00786133"/>
    <w:rsid w:val="00791B4A"/>
    <w:rsid w:val="007D3E39"/>
    <w:rsid w:val="007D701B"/>
    <w:rsid w:val="007F1BA9"/>
    <w:rsid w:val="00811CFC"/>
    <w:rsid w:val="0083019E"/>
    <w:rsid w:val="00861F70"/>
    <w:rsid w:val="008A0BC8"/>
    <w:rsid w:val="008A2BBE"/>
    <w:rsid w:val="008C42CE"/>
    <w:rsid w:val="008D2226"/>
    <w:rsid w:val="008F7CA9"/>
    <w:rsid w:val="00920A58"/>
    <w:rsid w:val="0093136B"/>
    <w:rsid w:val="00931EF3"/>
    <w:rsid w:val="0093520C"/>
    <w:rsid w:val="00941BCA"/>
    <w:rsid w:val="00944665"/>
    <w:rsid w:val="00961D6B"/>
    <w:rsid w:val="00997576"/>
    <w:rsid w:val="009A2354"/>
    <w:rsid w:val="009A6059"/>
    <w:rsid w:val="009B2BDA"/>
    <w:rsid w:val="009C1B48"/>
    <w:rsid w:val="009C73D8"/>
    <w:rsid w:val="009D1568"/>
    <w:rsid w:val="009D4C08"/>
    <w:rsid w:val="009D6EA9"/>
    <w:rsid w:val="009E5029"/>
    <w:rsid w:val="00A10452"/>
    <w:rsid w:val="00A3123F"/>
    <w:rsid w:val="00A33845"/>
    <w:rsid w:val="00A34328"/>
    <w:rsid w:val="00A3548C"/>
    <w:rsid w:val="00A5611D"/>
    <w:rsid w:val="00A61EA6"/>
    <w:rsid w:val="00A714C8"/>
    <w:rsid w:val="00A8020B"/>
    <w:rsid w:val="00AA0A95"/>
    <w:rsid w:val="00AC6CA8"/>
    <w:rsid w:val="00AC7BB0"/>
    <w:rsid w:val="00AE654B"/>
    <w:rsid w:val="00AF0EDA"/>
    <w:rsid w:val="00B02580"/>
    <w:rsid w:val="00B25E74"/>
    <w:rsid w:val="00B32577"/>
    <w:rsid w:val="00B51A2B"/>
    <w:rsid w:val="00B525FC"/>
    <w:rsid w:val="00BA46F4"/>
    <w:rsid w:val="00BB1591"/>
    <w:rsid w:val="00BD3E2F"/>
    <w:rsid w:val="00BE3EFD"/>
    <w:rsid w:val="00BF406B"/>
    <w:rsid w:val="00C00FD0"/>
    <w:rsid w:val="00C03B0F"/>
    <w:rsid w:val="00C2237C"/>
    <w:rsid w:val="00C22A7E"/>
    <w:rsid w:val="00C600FE"/>
    <w:rsid w:val="00C65124"/>
    <w:rsid w:val="00C92969"/>
    <w:rsid w:val="00CA0323"/>
    <w:rsid w:val="00CA7223"/>
    <w:rsid w:val="00CB1E85"/>
    <w:rsid w:val="00CB6F5F"/>
    <w:rsid w:val="00CC2F43"/>
    <w:rsid w:val="00D11169"/>
    <w:rsid w:val="00D15988"/>
    <w:rsid w:val="00D213B5"/>
    <w:rsid w:val="00D273C5"/>
    <w:rsid w:val="00D30C88"/>
    <w:rsid w:val="00D310AF"/>
    <w:rsid w:val="00D34E81"/>
    <w:rsid w:val="00DA1041"/>
    <w:rsid w:val="00DA23A4"/>
    <w:rsid w:val="00DB7B4B"/>
    <w:rsid w:val="00DD0FF8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80A07"/>
    <w:rsid w:val="00E97DAF"/>
    <w:rsid w:val="00EA0EA4"/>
    <w:rsid w:val="00EA2520"/>
    <w:rsid w:val="00EA7D82"/>
    <w:rsid w:val="00EA7FF8"/>
    <w:rsid w:val="00ED263F"/>
    <w:rsid w:val="00ED4D01"/>
    <w:rsid w:val="00ED59C0"/>
    <w:rsid w:val="00F2225B"/>
    <w:rsid w:val="00F36501"/>
    <w:rsid w:val="00F42B16"/>
    <w:rsid w:val="00F57AD2"/>
    <w:rsid w:val="00F612B3"/>
    <w:rsid w:val="00F61EEC"/>
    <w:rsid w:val="00F731BF"/>
    <w:rsid w:val="00F825DF"/>
    <w:rsid w:val="00F84E9A"/>
    <w:rsid w:val="00F96032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7EA09-1EFC-4AB5-8DD8-A739EDB87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</cp:lastModifiedBy>
  <cp:revision>20</cp:revision>
  <dcterms:created xsi:type="dcterms:W3CDTF">2021-03-22T15:17:00Z</dcterms:created>
  <dcterms:modified xsi:type="dcterms:W3CDTF">2021-09-03T09:08:00Z</dcterms:modified>
</cp:coreProperties>
</file>