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>(Znak postępowania</w:t>
      </w:r>
      <w:r w:rsidRPr="0059400B">
        <w:rPr>
          <w:rFonts w:ascii="Cambria" w:hAnsi="Cambria"/>
          <w:bCs/>
          <w:sz w:val="24"/>
          <w:szCs w:val="24"/>
        </w:rPr>
        <w:t xml:space="preserve">: </w:t>
      </w:r>
      <w:r w:rsidR="002C5CAF" w:rsidRPr="0059400B">
        <w:rPr>
          <w:rFonts w:ascii="Cambria" w:hAnsi="Cambria"/>
          <w:bCs/>
          <w:sz w:val="24"/>
          <w:szCs w:val="24"/>
        </w:rPr>
        <w:t>ZP.271.6</w:t>
      </w:r>
      <w:r w:rsidR="005775A3" w:rsidRPr="0059400B">
        <w:rPr>
          <w:rFonts w:ascii="Cambria" w:hAnsi="Cambria"/>
          <w:bCs/>
          <w:sz w:val="24"/>
          <w:szCs w:val="24"/>
        </w:rPr>
        <w:t>.2021</w:t>
      </w:r>
      <w:r w:rsidRPr="0059400B">
        <w:rPr>
          <w:rFonts w:ascii="Cambria" w:hAnsi="Cambria"/>
          <w:bCs/>
          <w:sz w:val="24"/>
          <w:szCs w:val="24"/>
        </w:rPr>
        <w:t>)</w:t>
      </w:r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8953C9" w:rsidRPr="00D922C8" w:rsidRDefault="008953C9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D922C8">
        <w:rPr>
          <w:rFonts w:ascii="Cambria" w:hAnsi="Cambria"/>
        </w:rPr>
        <w:t>zwana dalej „Zamawiającym”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8953C9" w:rsidRPr="00D922C8" w:rsidRDefault="00F757F1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Cs/>
          <w:color w:val="000000" w:themeColor="text1"/>
        </w:rPr>
        <w:t>nr telefonu 83 353 50 04</w:t>
      </w:r>
      <w:r w:rsidR="008953C9" w:rsidRPr="00D922C8">
        <w:rPr>
          <w:rFonts w:ascii="Cambria" w:hAnsi="Cambria" w:cs="Arial"/>
          <w:bCs/>
          <w:color w:val="000000" w:themeColor="text1"/>
        </w:rPr>
        <w:t>,</w:t>
      </w:r>
    </w:p>
    <w:p w:rsidR="008953C9" w:rsidRPr="00D922C8" w:rsidRDefault="008953C9" w:rsidP="008953C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Elektroniczna Skrzynka Podawcza: </w:t>
      </w:r>
      <w:r w:rsidR="00F757F1" w:rsidRPr="00D922C8">
        <w:rPr>
          <w:rFonts w:ascii="Cambria" w:hAnsi="Cambria"/>
          <w:color w:val="0070C0"/>
        </w:rPr>
        <w:t>/ingd00d52i/</w:t>
      </w:r>
      <w:proofErr w:type="spellStart"/>
      <w:r w:rsidR="00F757F1" w:rsidRPr="00D922C8">
        <w:rPr>
          <w:rFonts w:ascii="Cambria" w:hAnsi="Cambria"/>
          <w:color w:val="0070C0"/>
        </w:rPr>
        <w:t>SkrytkaESP</w:t>
      </w:r>
      <w:proofErr w:type="spellEnd"/>
      <w:r w:rsidRPr="00D922C8">
        <w:rPr>
          <w:rFonts w:ascii="Cambria" w:hAnsi="Cambria"/>
          <w:color w:val="0070C0"/>
        </w:rPr>
        <w:t xml:space="preserve"> </w:t>
      </w:r>
      <w:r w:rsidRPr="00D922C8">
        <w:rPr>
          <w:rFonts w:ascii="Cambria" w:hAnsi="Cambria" w:cs="Arial"/>
          <w:bCs/>
        </w:rPr>
        <w:t xml:space="preserve">znajdująca się na platformie </w:t>
      </w:r>
      <w:proofErr w:type="spellStart"/>
      <w:r w:rsidRPr="00D922C8">
        <w:rPr>
          <w:rFonts w:ascii="Cambria" w:hAnsi="Cambria" w:cs="Arial"/>
          <w:bCs/>
        </w:rPr>
        <w:t>ePUAP</w:t>
      </w:r>
      <w:proofErr w:type="spellEnd"/>
      <w:r w:rsidRPr="00D922C8">
        <w:rPr>
          <w:rFonts w:ascii="Cambria" w:hAnsi="Cambria" w:cs="Arial"/>
          <w:bCs/>
        </w:rPr>
        <w:t xml:space="preserve"> pod adresem </w:t>
      </w:r>
      <w:r w:rsidRPr="00D922C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Poczta elektroniczna [e-mail]: </w:t>
      </w:r>
      <w:r w:rsidRPr="00D922C8">
        <w:rPr>
          <w:rFonts w:ascii="Cambria" w:hAnsi="Cambria"/>
          <w:color w:val="C00000"/>
          <w:u w:val="single"/>
        </w:rPr>
        <w:t>komarowka@home.pl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922C8">
        <w:rPr>
          <w:rFonts w:ascii="Cambria" w:hAnsi="Cambria" w:cs="Arial"/>
          <w:bCs/>
        </w:rPr>
        <w:t xml:space="preserve">Strona internetowa Zamawiającego [URL]: </w:t>
      </w:r>
      <w:r w:rsidRPr="00D922C8">
        <w:rPr>
          <w:rFonts w:ascii="Cambria" w:hAnsi="Cambria"/>
          <w:color w:val="C00000"/>
          <w:u w:val="single"/>
        </w:rPr>
        <w:t>http://www.komarowkapodlaska.biuletyn.net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922C8">
        <w:rPr>
          <w:rFonts w:ascii="Cambria" w:hAnsi="Cambria" w:cs="Arial"/>
          <w:bCs/>
        </w:rPr>
        <w:t xml:space="preserve">Strona internetowa prowadzonego postępowania, na której udostępniane </w:t>
      </w:r>
      <w:r w:rsidRPr="00D92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57F1" w:rsidRPr="00D922C8">
        <w:rPr>
          <w:rFonts w:ascii="Cambria" w:hAnsi="Cambria"/>
        </w:rPr>
        <w:t>http://www.komarowkapodlaska.biuletyn.net</w:t>
      </w:r>
      <w:r w:rsidRPr="00D922C8">
        <w:rPr>
          <w:rFonts w:ascii="Cambria" w:hAnsi="Cambria"/>
          <w:color w:val="0070C0"/>
        </w:rPr>
        <w:t xml:space="preserve"> </w:t>
      </w:r>
      <w:r w:rsidR="00F757F1" w:rsidRPr="00D922C8">
        <w:rPr>
          <w:rFonts w:ascii="Cambria" w:hAnsi="Cambria"/>
          <w:color w:val="000000" w:themeColor="text1"/>
        </w:rPr>
        <w:t>w zakładce Zamówienia Publiczne</w:t>
      </w:r>
      <w:r w:rsidRPr="00D922C8">
        <w:rPr>
          <w:rFonts w:ascii="Cambria" w:hAnsi="Cambria"/>
          <w:color w:val="000000" w:themeColor="text1"/>
        </w:rPr>
        <w:t>.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9E6022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9E6022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D922C8">
      <w:pPr>
        <w:spacing w:line="276" w:lineRule="auto"/>
        <w:jc w:val="both"/>
        <w:rPr>
          <w:rFonts w:ascii="Cambria" w:hAnsi="Cambria"/>
          <w:bCs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>zadanie pn</w:t>
      </w:r>
      <w:r w:rsidR="00AE034E" w:rsidRPr="0059400B">
        <w:rPr>
          <w:rFonts w:ascii="Cambria" w:hAnsi="Cambria"/>
        </w:rPr>
        <w:t xml:space="preserve">.: </w:t>
      </w:r>
      <w:r w:rsidR="00E01A12" w:rsidRPr="0059400B">
        <w:rPr>
          <w:rFonts w:ascii="Cambria" w:hAnsi="Cambria"/>
        </w:rPr>
        <w:t>„</w:t>
      </w:r>
      <w:r w:rsidR="004660BC" w:rsidRPr="0059400B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Przegaliny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Żulinki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B5F76" w:rsidRPr="0059400B">
        <w:rPr>
          <w:rFonts w:ascii="Cambria" w:hAnsi="Cambria"/>
          <w:b/>
          <w:bCs/>
          <w:color w:val="000000"/>
        </w:rPr>
        <w:t>.</w:t>
      </w:r>
      <w:r w:rsidR="00E01A12" w:rsidRPr="0059400B">
        <w:rPr>
          <w:rFonts w:ascii="Cambria" w:hAnsi="Cambria"/>
          <w:b/>
          <w:bCs/>
          <w:color w:val="000000"/>
        </w:rPr>
        <w:t>”</w:t>
      </w:r>
      <w:r w:rsidR="00D922C8" w:rsidRPr="0059400B">
        <w:rPr>
          <w:rFonts w:ascii="Cambria" w:hAnsi="Cambria"/>
          <w:snapToGrid w:val="0"/>
        </w:rPr>
        <w:t xml:space="preserve"> w zakresie</w:t>
      </w:r>
      <w:r w:rsidR="00D922C8" w:rsidRPr="0059400B">
        <w:rPr>
          <w:rFonts w:ascii="Cambria" w:hAnsi="Cambria"/>
          <w:b/>
          <w:snapToGrid w:val="0"/>
        </w:rPr>
        <w:t xml:space="preserve"> części</w:t>
      </w:r>
      <w:bookmarkStart w:id="3" w:name="_GoBack"/>
      <w:bookmarkEnd w:id="3"/>
      <w:r w:rsidR="00D922C8" w:rsidRPr="00C570D5">
        <w:rPr>
          <w:rFonts w:ascii="Cambria" w:hAnsi="Cambria"/>
          <w:b/>
          <w:snapToGrid w:val="0"/>
        </w:rPr>
        <w:t xml:space="preserve"> Nr ................. 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D922C8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9E6022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9E6022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9E602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22" w:rsidRDefault="009E6022" w:rsidP="00AF0EDA">
      <w:r>
        <w:separator/>
      </w:r>
    </w:p>
  </w:endnote>
  <w:endnote w:type="continuationSeparator" w:id="0">
    <w:p w:rsidR="009E6022" w:rsidRDefault="009E60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22" w:rsidRDefault="009E6022" w:rsidP="00AF0EDA">
      <w:r>
        <w:separator/>
      </w:r>
    </w:p>
  </w:footnote>
  <w:footnote w:type="continuationSeparator" w:id="0">
    <w:p w:rsidR="009E6022" w:rsidRDefault="009E6022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F13F73" w:rsidTr="0079275E">
      <w:trPr>
        <w:trHeight w:val="1692"/>
      </w:trPr>
      <w:tc>
        <w:tcPr>
          <w:tcW w:w="4677" w:type="dxa"/>
        </w:tcPr>
        <w:p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5CAF"/>
    <w:rsid w:val="002D27E7"/>
    <w:rsid w:val="002D519F"/>
    <w:rsid w:val="002D6D33"/>
    <w:rsid w:val="002D7788"/>
    <w:rsid w:val="002D7DB7"/>
    <w:rsid w:val="002E2996"/>
    <w:rsid w:val="002E771D"/>
    <w:rsid w:val="00301EA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411F35"/>
    <w:rsid w:val="004130BE"/>
    <w:rsid w:val="004660BC"/>
    <w:rsid w:val="004918EB"/>
    <w:rsid w:val="0049521B"/>
    <w:rsid w:val="00496694"/>
    <w:rsid w:val="004A5C5B"/>
    <w:rsid w:val="004A67D6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9400B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AC4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6C6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E6022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C022CB"/>
    <w:rsid w:val="00C371B9"/>
    <w:rsid w:val="00C51014"/>
    <w:rsid w:val="00C570D5"/>
    <w:rsid w:val="00C619FB"/>
    <w:rsid w:val="00C72711"/>
    <w:rsid w:val="00C93A83"/>
    <w:rsid w:val="00CB2481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31A2E"/>
    <w:rsid w:val="00F757F1"/>
    <w:rsid w:val="00F926BB"/>
    <w:rsid w:val="00F92D59"/>
    <w:rsid w:val="00FA75EB"/>
    <w:rsid w:val="00FB1855"/>
    <w:rsid w:val="00FD20BF"/>
    <w:rsid w:val="00FD43EF"/>
    <w:rsid w:val="00FD67FA"/>
    <w:rsid w:val="00FF4FB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11</cp:revision>
  <dcterms:created xsi:type="dcterms:W3CDTF">2021-03-31T11:06:00Z</dcterms:created>
  <dcterms:modified xsi:type="dcterms:W3CDTF">2021-07-21T11:25:00Z</dcterms:modified>
</cp:coreProperties>
</file>